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0B76A" w14:textId="77777777" w:rsidR="001B5D37" w:rsidRDefault="001B5D37" w:rsidP="001B5D37">
      <w:pPr>
        <w:pStyle w:val="Fiches-Paragraphe"/>
      </w:pPr>
      <w:r w:rsidRPr="00957BD7">
        <w:rPr>
          <w:lang w:val="fr-BE" w:eastAsia="fr-BE"/>
        </w:rPr>
        <mc:AlternateContent>
          <mc:Choice Requires="wps">
            <w:drawing>
              <wp:anchor distT="0" distB="0" distL="114300" distR="114300" simplePos="0" relativeHeight="251659264" behindDoc="0" locked="0" layoutInCell="1" allowOverlap="1" wp14:anchorId="20B18826" wp14:editId="243260A0">
                <wp:simplePos x="0" y="0"/>
                <wp:positionH relativeFrom="column">
                  <wp:posOffset>-125095</wp:posOffset>
                </wp:positionH>
                <wp:positionV relativeFrom="paragraph">
                  <wp:posOffset>655320</wp:posOffset>
                </wp:positionV>
                <wp:extent cx="5782310" cy="1227455"/>
                <wp:effectExtent l="19050" t="19050" r="27940" b="10795"/>
                <wp:wrapNone/>
                <wp:docPr id="1" name="Rectangle : coins arrondis 1"/>
                <wp:cNvGraphicFramePr/>
                <a:graphic xmlns:a="http://schemas.openxmlformats.org/drawingml/2006/main">
                  <a:graphicData uri="http://schemas.microsoft.com/office/word/2010/wordprocessingShape">
                    <wps:wsp>
                      <wps:cNvSpPr/>
                      <wps:spPr>
                        <a:xfrm>
                          <a:off x="0" y="0"/>
                          <a:ext cx="5782310" cy="122745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4DFFE" w14:textId="1504A466" w:rsidR="001D0E48" w:rsidRPr="00810599" w:rsidRDefault="001D0E48" w:rsidP="009E1362">
                            <w:pPr>
                              <w:pStyle w:val="Fiches-Paragraphe"/>
                              <w:ind w:left="0"/>
                              <w:jc w:val="center"/>
                              <w:rPr>
                                <w:lang w:val="fr-BE"/>
                              </w:rPr>
                            </w:pPr>
                            <w:r>
                              <w:rPr>
                                <w:lang w:val="fr-BE"/>
                              </w:rPr>
                              <w:t xml:space="preserve">Explicatif dépôt de projet dans le cadre de la coopération Wallonie-Bruxelles et le </w:t>
                            </w:r>
                            <w:r w:rsidR="00BA5849">
                              <w:rPr>
                                <w:lang w:val="fr-BE"/>
                              </w:rPr>
                              <w:t>Chili</w:t>
                            </w:r>
                            <w:r>
                              <w:rPr>
                                <w:lang w:val="fr-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1" o:spid="_x0000_s1026" style="position:absolute;left:0;text-align:left;margin-left:-9.85pt;margin-top:51.6pt;width:455.3pt;height:9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" filled="f" strokecolor="#c00000" strokeweight="3pt">
                <v:stroke joinstyle="miter"/>
                <v:textbox>
                  <w:txbxContent>
                    <w:p w14:paraId="49B4DFFE" w14:textId="1504A466" w:rsidR="001D0E48" w:rsidRPr="00810599" w:rsidRDefault="001D0E48" w:rsidP="009E1362">
                      <w:pPr>
                        <w:pStyle w:val="Fiches-Paragraphe"/>
                        <w:ind w:left="0"/>
                        <w:jc w:val="center"/>
                        <w:rPr>
                          <w:lang w:val="fr-BE"/>
                        </w:rPr>
                      </w:pPr>
                      <w:r>
                        <w:rPr>
                          <w:lang w:val="fr-BE"/>
                        </w:rPr>
                        <w:t xml:space="preserve">Explicatif dépôt de projet dans le cadre de la coopération Wallonie-Bruxelles et le </w:t>
                      </w:r>
                      <w:r w:rsidR="00BA5849">
                        <w:rPr>
                          <w:lang w:val="fr-BE"/>
                        </w:rPr>
                        <w:t>Chili</w:t>
                      </w:r>
                      <w:r>
                        <w:rPr>
                          <w:lang w:val="fr-BE"/>
                        </w:rPr>
                        <w:t xml:space="preserve"> </w:t>
                      </w:r>
                    </w:p>
                  </w:txbxContent>
                </v:textbox>
              </v:roundrect>
            </w:pict>
          </mc:Fallback>
        </mc:AlternateContent>
      </w:r>
    </w:p>
    <w:p w14:paraId="51F94595" w14:textId="77777777" w:rsidR="001B5D37" w:rsidRPr="00147F03" w:rsidRDefault="001B5D37" w:rsidP="001B5D37">
      <w:pPr>
        <w:pStyle w:val="Fiches-Paragraphe"/>
      </w:pPr>
    </w:p>
    <w:p w14:paraId="62EF4A81" w14:textId="77777777" w:rsidR="001B5D37" w:rsidRDefault="001B5D37" w:rsidP="001B5D37">
      <w:pPr>
        <w:pStyle w:val="Fiches-Paragraphe"/>
      </w:pPr>
    </w:p>
    <w:p w14:paraId="110A2DDA" w14:textId="77777777" w:rsidR="001B5D37" w:rsidRDefault="001B5D37" w:rsidP="001B5D37">
      <w:pPr>
        <w:rPr>
          <w:b/>
        </w:rPr>
      </w:pPr>
    </w:p>
    <w:p w14:paraId="4E8DC8C1" w14:textId="77777777" w:rsidR="001B5D37" w:rsidRDefault="001B5D37" w:rsidP="001B5D37">
      <w:pPr>
        <w:rPr>
          <w:b/>
        </w:rPr>
      </w:pPr>
    </w:p>
    <w:p w14:paraId="305B75AC" w14:textId="77777777" w:rsidR="001B5D37" w:rsidRDefault="001B5D37" w:rsidP="001B5D37">
      <w:pPr>
        <w:rPr>
          <w:b/>
        </w:rPr>
      </w:pPr>
    </w:p>
    <w:p w14:paraId="3FBE0DFE" w14:textId="77777777" w:rsidR="001B5D37" w:rsidRDefault="001B5D37" w:rsidP="001B5D37">
      <w:pPr>
        <w:rPr>
          <w:b/>
        </w:rPr>
      </w:pPr>
    </w:p>
    <w:p w14:paraId="792BA030" w14:textId="77777777" w:rsidR="001B5D37" w:rsidRDefault="001B5D37" w:rsidP="001B5D37">
      <w:pPr>
        <w:tabs>
          <w:tab w:val="clear" w:pos="743"/>
        </w:tabs>
        <w:spacing w:line="240" w:lineRule="auto"/>
        <w:contextualSpacing w:val="0"/>
        <w:jc w:val="left"/>
        <w:rPr>
          <w:rFonts w:ascii="Century Gothic" w:eastAsia="Times New Roman" w:hAnsi="Century Gothic" w:cs="Times New Roman"/>
          <w:bCs w:val="0"/>
          <w:noProof w:val="0"/>
          <w:color w:val="000000"/>
          <w:sz w:val="20"/>
          <w:szCs w:val="20"/>
          <w:shd w:val="clear" w:color="auto" w:fill="FFFFFF"/>
          <w:lang w:eastAsia="en-GB"/>
        </w:rPr>
      </w:pPr>
    </w:p>
    <w:p w14:paraId="245DEC7E" w14:textId="20E5400E"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
          <w:noProof w:val="0"/>
          <w:szCs w:val="22"/>
          <w:lang w:eastAsia="en-GB"/>
        </w:rPr>
        <w:t>Soutien</w:t>
      </w:r>
      <w:r w:rsidRPr="00885453">
        <w:rPr>
          <w:rFonts w:eastAsia="Times New Roman"/>
          <w:bCs w:val="0"/>
          <w:noProof w:val="0"/>
          <w:szCs w:val="22"/>
          <w:lang w:eastAsia="en-GB"/>
        </w:rPr>
        <w:t> à la </w:t>
      </w:r>
      <w:r w:rsidRPr="00885453">
        <w:rPr>
          <w:rFonts w:eastAsia="Times New Roman"/>
          <w:b/>
          <w:noProof w:val="0"/>
          <w:szCs w:val="22"/>
          <w:lang w:eastAsia="en-GB"/>
        </w:rPr>
        <w:t>mobilité</w:t>
      </w:r>
      <w:r w:rsidRPr="00885453">
        <w:rPr>
          <w:rFonts w:eastAsia="Times New Roman"/>
          <w:bCs w:val="0"/>
          <w:noProof w:val="0"/>
          <w:szCs w:val="22"/>
          <w:lang w:eastAsia="en-GB"/>
        </w:rPr>
        <w:t> et au </w:t>
      </w:r>
      <w:r w:rsidRPr="00885453">
        <w:rPr>
          <w:rFonts w:eastAsia="Times New Roman"/>
          <w:b/>
          <w:noProof w:val="0"/>
          <w:szCs w:val="22"/>
          <w:lang w:eastAsia="en-GB"/>
        </w:rPr>
        <w:t>séjour</w:t>
      </w:r>
      <w:r w:rsidRPr="00885453">
        <w:rPr>
          <w:rFonts w:eastAsia="Times New Roman"/>
          <w:bCs w:val="0"/>
          <w:noProof w:val="0"/>
          <w:szCs w:val="22"/>
          <w:lang w:eastAsia="en-GB"/>
        </w:rPr>
        <w:t> pour des projets de </w:t>
      </w:r>
      <w:r w:rsidRPr="00885453">
        <w:rPr>
          <w:rFonts w:eastAsia="Times New Roman"/>
          <w:b/>
          <w:noProof w:val="0"/>
          <w:szCs w:val="22"/>
          <w:lang w:eastAsia="en-GB"/>
        </w:rPr>
        <w:t>coopération</w:t>
      </w:r>
      <w:r w:rsidR="00B05904">
        <w:rPr>
          <w:rFonts w:eastAsia="Times New Roman"/>
          <w:b/>
          <w:noProof w:val="0"/>
          <w:szCs w:val="22"/>
          <w:lang w:eastAsia="en-GB"/>
        </w:rPr>
        <w:t xml:space="preserve"> </w:t>
      </w:r>
      <w:r w:rsidRPr="00885453">
        <w:rPr>
          <w:rFonts w:eastAsia="Times New Roman"/>
          <w:bCs w:val="0"/>
          <w:noProof w:val="0"/>
          <w:szCs w:val="22"/>
          <w:lang w:eastAsia="en-GB"/>
        </w:rPr>
        <w:t>entre</w:t>
      </w:r>
      <w:r w:rsidR="00B05904">
        <w:rPr>
          <w:rFonts w:eastAsia="Times New Roman"/>
          <w:bCs w:val="0"/>
          <w:noProof w:val="0"/>
          <w:szCs w:val="22"/>
          <w:lang w:eastAsia="en-GB"/>
        </w:rPr>
        <w:t xml:space="preserve"> </w:t>
      </w:r>
      <w:r w:rsidRPr="00885453">
        <w:rPr>
          <w:rFonts w:eastAsia="Times New Roman"/>
          <w:bCs w:val="0"/>
          <w:noProof w:val="0"/>
          <w:szCs w:val="22"/>
          <w:lang w:eastAsia="en-GB"/>
        </w:rPr>
        <w:t>Wallonie-Bruxelles</w:t>
      </w:r>
      <w:r w:rsidR="00B05904">
        <w:rPr>
          <w:rFonts w:eastAsia="Times New Roman"/>
          <w:bCs w:val="0"/>
          <w:noProof w:val="0"/>
          <w:szCs w:val="22"/>
          <w:lang w:eastAsia="en-GB"/>
        </w:rPr>
        <w:t xml:space="preserve"> et le </w:t>
      </w:r>
      <w:r w:rsidR="00BA5849">
        <w:rPr>
          <w:rFonts w:eastAsia="Times New Roman"/>
          <w:b/>
          <w:noProof w:val="0"/>
          <w:szCs w:val="22"/>
          <w:lang w:eastAsia="en-GB"/>
        </w:rPr>
        <w:t>Chili</w:t>
      </w:r>
      <w:r w:rsidRPr="00885453">
        <w:rPr>
          <w:rFonts w:eastAsia="Times New Roman"/>
          <w:bCs w:val="0"/>
          <w:noProof w:val="0"/>
          <w:szCs w:val="22"/>
          <w:lang w:eastAsia="en-GB"/>
        </w:rPr>
        <w:t>.</w:t>
      </w:r>
    </w:p>
    <w:p w14:paraId="42466ED9" w14:textId="77777777"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Cs w:val="0"/>
          <w:noProof w:val="0"/>
          <w:szCs w:val="22"/>
          <w:lang w:eastAsia="en-GB"/>
        </w:rPr>
        <w:t> </w:t>
      </w:r>
    </w:p>
    <w:p w14:paraId="231742D7" w14:textId="6022AD1C"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Cs w:val="0"/>
          <w:noProof w:val="0"/>
          <w:szCs w:val="22"/>
          <w:lang w:eastAsia="en-GB"/>
        </w:rPr>
        <w:t>Ce soutien est ouvert à différents </w:t>
      </w:r>
      <w:r w:rsidRPr="00885453">
        <w:rPr>
          <w:rFonts w:eastAsia="Times New Roman"/>
          <w:b/>
          <w:noProof w:val="0"/>
          <w:szCs w:val="22"/>
          <w:lang w:eastAsia="en-GB"/>
        </w:rPr>
        <w:t>organismes</w:t>
      </w:r>
      <w:r w:rsidR="00A56259">
        <w:rPr>
          <w:rFonts w:eastAsia="Times New Roman"/>
          <w:bCs w:val="0"/>
          <w:noProof w:val="0"/>
          <w:szCs w:val="22"/>
          <w:lang w:eastAsia="en-GB"/>
        </w:rPr>
        <w:t> </w:t>
      </w:r>
      <w:r w:rsidR="00A56259" w:rsidRPr="00EA2B55">
        <w:rPr>
          <w:rFonts w:eastAsia="Times New Roman"/>
          <w:bCs w:val="0"/>
          <w:noProof w:val="0"/>
          <w:szCs w:val="22"/>
          <w:lang w:eastAsia="en-GB"/>
        </w:rPr>
        <w:t>tels que</w:t>
      </w:r>
      <w:r w:rsidR="00A56259">
        <w:rPr>
          <w:rFonts w:eastAsia="Times New Roman"/>
          <w:bCs w:val="0"/>
          <w:noProof w:val="0"/>
          <w:szCs w:val="22"/>
          <w:lang w:eastAsia="en-GB"/>
        </w:rPr>
        <w:t xml:space="preserve"> </w:t>
      </w:r>
      <w:r w:rsidRPr="00885453">
        <w:rPr>
          <w:rFonts w:eastAsia="Times New Roman"/>
          <w:bCs w:val="0"/>
          <w:noProof w:val="0"/>
          <w:szCs w:val="22"/>
          <w:lang w:eastAsia="en-GB"/>
        </w:rPr>
        <w:t>les ASBL, les établissements d’enseignement supérieur</w:t>
      </w:r>
      <w:r w:rsidR="002E309C">
        <w:rPr>
          <w:rFonts w:eastAsia="Times New Roman"/>
          <w:bCs w:val="0"/>
          <w:noProof w:val="0"/>
          <w:szCs w:val="22"/>
          <w:lang w:eastAsia="en-GB"/>
        </w:rPr>
        <w:t xml:space="preserve"> reconnus par </w:t>
      </w:r>
      <w:r w:rsidR="00FC3731">
        <w:rPr>
          <w:rFonts w:eastAsia="Times New Roman"/>
          <w:bCs w:val="0"/>
          <w:noProof w:val="0"/>
          <w:szCs w:val="22"/>
          <w:lang w:eastAsia="en-GB"/>
        </w:rPr>
        <w:t xml:space="preserve">la </w:t>
      </w:r>
      <w:r w:rsidR="002E309C">
        <w:rPr>
          <w:rFonts w:eastAsia="Times New Roman"/>
          <w:bCs w:val="0"/>
          <w:noProof w:val="0"/>
          <w:szCs w:val="22"/>
          <w:lang w:eastAsia="en-GB"/>
        </w:rPr>
        <w:t>Fédération Wallonie-Bruxelles</w:t>
      </w:r>
      <w:r w:rsidRPr="00885453">
        <w:rPr>
          <w:rFonts w:eastAsia="Times New Roman"/>
          <w:bCs w:val="0"/>
          <w:noProof w:val="0"/>
          <w:szCs w:val="22"/>
          <w:lang w:eastAsia="en-GB"/>
        </w:rPr>
        <w:t xml:space="preserve">, les laboratoires de recherche, les </w:t>
      </w:r>
      <w:r w:rsidR="005F6CF8" w:rsidRPr="00885453">
        <w:rPr>
          <w:rFonts w:eastAsia="Times New Roman"/>
          <w:bCs w:val="0"/>
          <w:noProof w:val="0"/>
          <w:szCs w:val="22"/>
          <w:lang w:eastAsia="en-GB"/>
        </w:rPr>
        <w:t>opérateurs</w:t>
      </w:r>
      <w:r w:rsidR="005F6CF8">
        <w:rPr>
          <w:rFonts w:eastAsia="Times New Roman"/>
          <w:bCs w:val="0"/>
          <w:noProof w:val="0"/>
          <w:szCs w:val="22"/>
          <w:lang w:eastAsia="en-GB"/>
        </w:rPr>
        <w:t>,</w:t>
      </w:r>
      <w:r w:rsidR="005F6CF8" w:rsidRPr="009B306A">
        <w:rPr>
          <w:rFonts w:eastAsia="Times New Roman"/>
          <w:bCs w:val="0"/>
          <w:noProof w:val="0"/>
          <w:szCs w:val="22"/>
          <w:lang w:eastAsia="en-GB"/>
        </w:rPr>
        <w:t xml:space="preserve"> </w:t>
      </w:r>
      <w:r w:rsidR="00766EED">
        <w:rPr>
          <w:rFonts w:eastAsia="Times New Roman"/>
          <w:bCs w:val="0"/>
          <w:noProof w:val="0"/>
          <w:szCs w:val="22"/>
          <w:lang w:eastAsia="en-GB"/>
        </w:rPr>
        <w:t>dans le champ</w:t>
      </w:r>
      <w:r w:rsidR="00BA5849">
        <w:rPr>
          <w:rFonts w:eastAsia="Times New Roman"/>
          <w:bCs w:val="0"/>
          <w:noProof w:val="0"/>
          <w:szCs w:val="22"/>
          <w:lang w:eastAsia="en-GB"/>
        </w:rPr>
        <w:t xml:space="preserve"> des compétences de la Wallonie et</w:t>
      </w:r>
      <w:r w:rsidR="00903BDD">
        <w:rPr>
          <w:rFonts w:eastAsia="Times New Roman"/>
          <w:bCs w:val="0"/>
          <w:noProof w:val="0"/>
          <w:szCs w:val="22"/>
          <w:lang w:eastAsia="en-GB"/>
        </w:rPr>
        <w:t xml:space="preserve"> de</w:t>
      </w:r>
      <w:r w:rsidR="00766EED">
        <w:rPr>
          <w:rFonts w:eastAsia="Times New Roman"/>
          <w:bCs w:val="0"/>
          <w:noProof w:val="0"/>
          <w:szCs w:val="22"/>
          <w:lang w:eastAsia="en-GB"/>
        </w:rPr>
        <w:t xml:space="preserve"> la Fédération Wallonie-Bruxelles</w:t>
      </w:r>
      <w:r w:rsidR="006844AA">
        <w:rPr>
          <w:rFonts w:eastAsia="Times New Roman"/>
          <w:bCs w:val="0"/>
          <w:noProof w:val="0"/>
          <w:szCs w:val="22"/>
          <w:lang w:eastAsia="en-GB"/>
        </w:rPr>
        <w:t>.</w:t>
      </w:r>
    </w:p>
    <w:p w14:paraId="276CE5FC" w14:textId="77777777" w:rsidR="001B5D37" w:rsidRPr="00582121" w:rsidRDefault="001B5D37" w:rsidP="001B5D37"/>
    <w:p w14:paraId="17BFBB22" w14:textId="77777777" w:rsidR="001B5D37" w:rsidRDefault="001B5D37" w:rsidP="001B5D37"/>
    <w:p w14:paraId="317ABEE0" w14:textId="77777777" w:rsidR="001B5D37" w:rsidRDefault="001B5D37" w:rsidP="001B5D37"/>
    <w:p w14:paraId="4CF961B4" w14:textId="77777777" w:rsidR="001B5D37" w:rsidRDefault="001B5D37" w:rsidP="001B5D37"/>
    <w:p w14:paraId="1626176D" w14:textId="77777777" w:rsidR="001B5D37" w:rsidRDefault="001B5D37" w:rsidP="001B5D37"/>
    <w:p w14:paraId="4E5D6CB1" w14:textId="77777777" w:rsidR="001B5D37" w:rsidRDefault="001B5D37" w:rsidP="001B5D37"/>
    <w:p w14:paraId="711F8FB3" w14:textId="77777777" w:rsidR="001B5D37" w:rsidRDefault="001B5D37" w:rsidP="001B5D37"/>
    <w:sdt>
      <w:sdtPr>
        <w:rPr>
          <w:rFonts w:eastAsia="Calibri" w:cstheme="minorHAnsi"/>
          <w:b w:val="0"/>
          <w:color w:val="auto"/>
          <w:sz w:val="22"/>
          <w:szCs w:val="24"/>
          <w:lang w:val="fr-FR" w:eastAsia="en-US"/>
        </w:rPr>
        <w:id w:val="1870565026"/>
        <w:docPartObj>
          <w:docPartGallery w:val="Table of Contents"/>
          <w:docPartUnique/>
        </w:docPartObj>
      </w:sdtPr>
      <w:sdtEndPr>
        <w:rPr>
          <w:rFonts w:eastAsiaTheme="minorEastAsia"/>
        </w:rPr>
      </w:sdtEndPr>
      <w:sdtContent>
        <w:p w14:paraId="62D8B837" w14:textId="77777777" w:rsidR="001B5D37" w:rsidRDefault="001B5D37" w:rsidP="005B13E3">
          <w:pPr>
            <w:pStyle w:val="En-ttedetabledesmatires"/>
          </w:pPr>
        </w:p>
        <w:p w14:paraId="2B89E081" w14:textId="77777777" w:rsidR="00C5075E" w:rsidRDefault="001B5D37" w:rsidP="005B13E3">
          <w:pPr>
            <w:pStyle w:val="TM1"/>
          </w:pPr>
          <w:r w:rsidRPr="008339D0">
            <w:rPr>
              <w:color w:val="C00000"/>
            </w:rPr>
            <w:tab/>
          </w:r>
          <w:r w:rsidRPr="008339D0">
            <w:rPr>
              <w:color w:val="C00000"/>
            </w:rPr>
            <w:tab/>
          </w:r>
          <w:r w:rsidRPr="008339D0">
            <w:rPr>
              <w:color w:val="C00000"/>
              <w:highlight w:val="lightGray"/>
            </w:rPr>
            <w:fldChar w:fldCharType="begin"/>
          </w:r>
          <w:r w:rsidRPr="008339D0">
            <w:rPr>
              <w:color w:val="C00000"/>
              <w:highlight w:val="lightGray"/>
            </w:rPr>
            <w:instrText xml:space="preserve"> TOC \o "1-1" \h \z \u </w:instrText>
          </w:r>
          <w:r w:rsidRPr="008339D0">
            <w:rPr>
              <w:color w:val="C00000"/>
              <w:highlight w:val="lightGray"/>
            </w:rPr>
            <w:fldChar w:fldCharType="separate"/>
          </w:r>
        </w:p>
        <w:p w14:paraId="637684BC" w14:textId="77777777" w:rsidR="00C5075E" w:rsidRDefault="00567356">
          <w:pPr>
            <w:pStyle w:val="TM1"/>
            <w:rPr>
              <w:rFonts w:cstheme="minorBidi"/>
              <w:bCs w:val="0"/>
              <w:szCs w:val="22"/>
              <w:lang w:val="fr-BE" w:eastAsia="fr-BE"/>
            </w:rPr>
          </w:pPr>
          <w:hyperlink w:anchor="_Toc109736649" w:history="1">
            <w:r w:rsidR="00C5075E" w:rsidRPr="007A38DD">
              <w:rPr>
                <w:rStyle w:val="Lienhypertexte"/>
              </w:rPr>
              <w:t>Notre soutien</w:t>
            </w:r>
            <w:r w:rsidR="00C5075E">
              <w:rPr>
                <w:webHidden/>
              </w:rPr>
              <w:tab/>
            </w:r>
            <w:r w:rsidR="00C5075E">
              <w:rPr>
                <w:webHidden/>
              </w:rPr>
              <w:fldChar w:fldCharType="begin"/>
            </w:r>
            <w:r w:rsidR="00C5075E">
              <w:rPr>
                <w:webHidden/>
              </w:rPr>
              <w:instrText xml:space="preserve"> PAGEREF _Toc109736649 \h </w:instrText>
            </w:r>
            <w:r w:rsidR="00C5075E">
              <w:rPr>
                <w:webHidden/>
              </w:rPr>
            </w:r>
            <w:r w:rsidR="00C5075E">
              <w:rPr>
                <w:webHidden/>
              </w:rPr>
              <w:fldChar w:fldCharType="separate"/>
            </w:r>
            <w:r w:rsidR="00467C38">
              <w:rPr>
                <w:webHidden/>
              </w:rPr>
              <w:t>2</w:t>
            </w:r>
            <w:r w:rsidR="00C5075E">
              <w:rPr>
                <w:webHidden/>
              </w:rPr>
              <w:fldChar w:fldCharType="end"/>
            </w:r>
          </w:hyperlink>
        </w:p>
        <w:p w14:paraId="54CF1243" w14:textId="77777777" w:rsidR="00C5075E" w:rsidRDefault="00567356">
          <w:pPr>
            <w:pStyle w:val="TM1"/>
            <w:rPr>
              <w:rFonts w:cstheme="minorBidi"/>
              <w:bCs w:val="0"/>
              <w:szCs w:val="22"/>
              <w:lang w:val="fr-BE" w:eastAsia="fr-BE"/>
            </w:rPr>
          </w:pPr>
          <w:hyperlink w:anchor="_Toc109736650" w:history="1">
            <w:r w:rsidR="00C5075E" w:rsidRPr="007A38DD">
              <w:rPr>
                <w:rStyle w:val="Lienhypertexte"/>
              </w:rPr>
              <w:t>Votre projet</w:t>
            </w:r>
            <w:r w:rsidR="00C5075E">
              <w:rPr>
                <w:webHidden/>
              </w:rPr>
              <w:tab/>
            </w:r>
            <w:r w:rsidR="00C5075E">
              <w:rPr>
                <w:webHidden/>
              </w:rPr>
              <w:fldChar w:fldCharType="begin"/>
            </w:r>
            <w:r w:rsidR="00C5075E">
              <w:rPr>
                <w:webHidden/>
              </w:rPr>
              <w:instrText xml:space="preserve"> PAGEREF _Toc109736650 \h </w:instrText>
            </w:r>
            <w:r w:rsidR="00C5075E">
              <w:rPr>
                <w:webHidden/>
              </w:rPr>
            </w:r>
            <w:r w:rsidR="00C5075E">
              <w:rPr>
                <w:webHidden/>
              </w:rPr>
              <w:fldChar w:fldCharType="separate"/>
            </w:r>
            <w:r w:rsidR="00467C38">
              <w:rPr>
                <w:webHidden/>
              </w:rPr>
              <w:t>3</w:t>
            </w:r>
            <w:r w:rsidR="00C5075E">
              <w:rPr>
                <w:webHidden/>
              </w:rPr>
              <w:fldChar w:fldCharType="end"/>
            </w:r>
          </w:hyperlink>
        </w:p>
        <w:p w14:paraId="26FC78BF" w14:textId="77777777" w:rsidR="00C5075E" w:rsidRDefault="00567356">
          <w:pPr>
            <w:pStyle w:val="TM1"/>
            <w:rPr>
              <w:rFonts w:cstheme="minorBidi"/>
              <w:bCs w:val="0"/>
              <w:szCs w:val="22"/>
              <w:lang w:val="fr-BE" w:eastAsia="fr-BE"/>
            </w:rPr>
          </w:pPr>
          <w:hyperlink w:anchor="_Toc109736651" w:history="1">
            <w:r w:rsidR="00C5075E" w:rsidRPr="007A38DD">
              <w:rPr>
                <w:rStyle w:val="Lienhypertexte"/>
              </w:rPr>
              <w:t>Les conditions</w:t>
            </w:r>
            <w:r w:rsidR="00C5075E">
              <w:rPr>
                <w:webHidden/>
              </w:rPr>
              <w:tab/>
            </w:r>
            <w:r w:rsidR="00C5075E">
              <w:rPr>
                <w:webHidden/>
              </w:rPr>
              <w:fldChar w:fldCharType="begin"/>
            </w:r>
            <w:r w:rsidR="00C5075E">
              <w:rPr>
                <w:webHidden/>
              </w:rPr>
              <w:instrText xml:space="preserve"> PAGEREF _Toc109736651 \h </w:instrText>
            </w:r>
            <w:r w:rsidR="00C5075E">
              <w:rPr>
                <w:webHidden/>
              </w:rPr>
            </w:r>
            <w:r w:rsidR="00C5075E">
              <w:rPr>
                <w:webHidden/>
              </w:rPr>
              <w:fldChar w:fldCharType="separate"/>
            </w:r>
            <w:r w:rsidR="00467C38">
              <w:rPr>
                <w:webHidden/>
              </w:rPr>
              <w:t>4</w:t>
            </w:r>
            <w:r w:rsidR="00C5075E">
              <w:rPr>
                <w:webHidden/>
              </w:rPr>
              <w:fldChar w:fldCharType="end"/>
            </w:r>
          </w:hyperlink>
        </w:p>
        <w:p w14:paraId="3EB0FA26" w14:textId="77777777" w:rsidR="00C5075E" w:rsidRDefault="00567356">
          <w:pPr>
            <w:pStyle w:val="TM1"/>
            <w:rPr>
              <w:rFonts w:cstheme="minorBidi"/>
              <w:bCs w:val="0"/>
              <w:szCs w:val="22"/>
              <w:lang w:val="fr-BE" w:eastAsia="fr-BE"/>
            </w:rPr>
          </w:pPr>
          <w:hyperlink w:anchor="_Toc109736652" w:history="1">
            <w:r w:rsidR="00C5075E" w:rsidRPr="007A38DD">
              <w:rPr>
                <w:rStyle w:val="Lienhypertexte"/>
                <w:bdr w:val="none" w:sz="0" w:space="0" w:color="auto" w:frame="1"/>
                <w:lang w:eastAsia="ko-KR"/>
              </w:rPr>
              <w:t xml:space="preserve">Critères spécifiques pour le secteur </w:t>
            </w:r>
            <w:r w:rsidR="00C5075E" w:rsidRPr="007A38DD">
              <w:rPr>
                <w:rStyle w:val="Lienhypertexte"/>
                <w:lang w:eastAsia="ko-KR"/>
              </w:rPr>
              <w:t>Recherche et Innovation</w:t>
            </w:r>
            <w:r w:rsidR="00C5075E">
              <w:rPr>
                <w:webHidden/>
              </w:rPr>
              <w:tab/>
            </w:r>
            <w:r w:rsidR="00C5075E">
              <w:rPr>
                <w:webHidden/>
              </w:rPr>
              <w:fldChar w:fldCharType="begin"/>
            </w:r>
            <w:r w:rsidR="00C5075E">
              <w:rPr>
                <w:webHidden/>
              </w:rPr>
              <w:instrText xml:space="preserve"> PAGEREF _Toc109736652 \h </w:instrText>
            </w:r>
            <w:r w:rsidR="00C5075E">
              <w:rPr>
                <w:webHidden/>
              </w:rPr>
            </w:r>
            <w:r w:rsidR="00C5075E">
              <w:rPr>
                <w:webHidden/>
              </w:rPr>
              <w:fldChar w:fldCharType="separate"/>
            </w:r>
            <w:r w:rsidR="00467C38">
              <w:rPr>
                <w:webHidden/>
              </w:rPr>
              <w:t>5</w:t>
            </w:r>
            <w:r w:rsidR="00C5075E">
              <w:rPr>
                <w:webHidden/>
              </w:rPr>
              <w:fldChar w:fldCharType="end"/>
            </w:r>
          </w:hyperlink>
        </w:p>
        <w:p w14:paraId="26795794" w14:textId="77777777" w:rsidR="00C5075E" w:rsidRDefault="00567356">
          <w:pPr>
            <w:pStyle w:val="TM1"/>
            <w:rPr>
              <w:rFonts w:cstheme="minorBidi"/>
              <w:bCs w:val="0"/>
              <w:szCs w:val="22"/>
              <w:lang w:val="fr-BE" w:eastAsia="fr-BE"/>
            </w:rPr>
          </w:pPr>
          <w:hyperlink w:anchor="_Toc109736653" w:history="1">
            <w:r w:rsidR="00C5075E" w:rsidRPr="007A38DD">
              <w:rPr>
                <w:rStyle w:val="Lienhypertexte"/>
              </w:rPr>
              <w:t>La subvention</w:t>
            </w:r>
            <w:r w:rsidR="00C5075E">
              <w:rPr>
                <w:webHidden/>
              </w:rPr>
              <w:tab/>
            </w:r>
            <w:r w:rsidR="00C5075E">
              <w:rPr>
                <w:webHidden/>
              </w:rPr>
              <w:fldChar w:fldCharType="begin"/>
            </w:r>
            <w:r w:rsidR="00C5075E">
              <w:rPr>
                <w:webHidden/>
              </w:rPr>
              <w:instrText xml:space="preserve"> PAGEREF _Toc109736653 \h </w:instrText>
            </w:r>
            <w:r w:rsidR="00C5075E">
              <w:rPr>
                <w:webHidden/>
              </w:rPr>
            </w:r>
            <w:r w:rsidR="00C5075E">
              <w:rPr>
                <w:webHidden/>
              </w:rPr>
              <w:fldChar w:fldCharType="separate"/>
            </w:r>
            <w:r w:rsidR="00467C38">
              <w:rPr>
                <w:webHidden/>
              </w:rPr>
              <w:t>6</w:t>
            </w:r>
            <w:r w:rsidR="00C5075E">
              <w:rPr>
                <w:webHidden/>
              </w:rPr>
              <w:fldChar w:fldCharType="end"/>
            </w:r>
          </w:hyperlink>
        </w:p>
        <w:p w14:paraId="18217F17" w14:textId="77777777" w:rsidR="00C5075E" w:rsidRDefault="00567356">
          <w:pPr>
            <w:pStyle w:val="TM1"/>
            <w:rPr>
              <w:rFonts w:cstheme="minorBidi"/>
              <w:bCs w:val="0"/>
              <w:szCs w:val="22"/>
              <w:lang w:val="fr-BE" w:eastAsia="fr-BE"/>
            </w:rPr>
          </w:pPr>
          <w:hyperlink w:anchor="_Toc109736654" w:history="1">
            <w:r w:rsidR="00C5075E" w:rsidRPr="007A38DD">
              <w:rPr>
                <w:rStyle w:val="Lienhypertexte"/>
              </w:rPr>
              <w:t>Votre demande</w:t>
            </w:r>
            <w:r w:rsidR="00C5075E">
              <w:rPr>
                <w:webHidden/>
              </w:rPr>
              <w:tab/>
            </w:r>
            <w:r w:rsidR="00C5075E">
              <w:rPr>
                <w:webHidden/>
              </w:rPr>
              <w:fldChar w:fldCharType="begin"/>
            </w:r>
            <w:r w:rsidR="00C5075E">
              <w:rPr>
                <w:webHidden/>
              </w:rPr>
              <w:instrText xml:space="preserve"> PAGEREF _Toc109736654 \h </w:instrText>
            </w:r>
            <w:r w:rsidR="00C5075E">
              <w:rPr>
                <w:webHidden/>
              </w:rPr>
            </w:r>
            <w:r w:rsidR="00C5075E">
              <w:rPr>
                <w:webHidden/>
              </w:rPr>
              <w:fldChar w:fldCharType="separate"/>
            </w:r>
            <w:r w:rsidR="00467C38">
              <w:rPr>
                <w:webHidden/>
              </w:rPr>
              <w:t>8</w:t>
            </w:r>
            <w:r w:rsidR="00C5075E">
              <w:rPr>
                <w:webHidden/>
              </w:rPr>
              <w:fldChar w:fldCharType="end"/>
            </w:r>
          </w:hyperlink>
        </w:p>
        <w:p w14:paraId="58156348" w14:textId="77777777" w:rsidR="00C5075E" w:rsidRDefault="00567356">
          <w:pPr>
            <w:pStyle w:val="TM1"/>
            <w:rPr>
              <w:rFonts w:cstheme="minorBidi"/>
              <w:bCs w:val="0"/>
              <w:szCs w:val="22"/>
              <w:lang w:val="fr-BE" w:eastAsia="fr-BE"/>
            </w:rPr>
          </w:pPr>
          <w:hyperlink w:anchor="_Toc109736655" w:history="1">
            <w:r w:rsidR="00C5075E" w:rsidRPr="007A38DD">
              <w:rPr>
                <w:rStyle w:val="Lienhypertexte"/>
              </w:rPr>
              <w:t>Notre décision</w:t>
            </w:r>
            <w:r w:rsidR="00C5075E">
              <w:rPr>
                <w:webHidden/>
              </w:rPr>
              <w:tab/>
            </w:r>
            <w:r w:rsidR="00C5075E">
              <w:rPr>
                <w:webHidden/>
              </w:rPr>
              <w:fldChar w:fldCharType="begin"/>
            </w:r>
            <w:r w:rsidR="00C5075E">
              <w:rPr>
                <w:webHidden/>
              </w:rPr>
              <w:instrText xml:space="preserve"> PAGEREF _Toc109736655 \h </w:instrText>
            </w:r>
            <w:r w:rsidR="00C5075E">
              <w:rPr>
                <w:webHidden/>
              </w:rPr>
            </w:r>
            <w:r w:rsidR="00C5075E">
              <w:rPr>
                <w:webHidden/>
              </w:rPr>
              <w:fldChar w:fldCharType="separate"/>
            </w:r>
            <w:r w:rsidR="00467C38">
              <w:rPr>
                <w:webHidden/>
              </w:rPr>
              <w:t>9</w:t>
            </w:r>
            <w:r w:rsidR="00C5075E">
              <w:rPr>
                <w:webHidden/>
              </w:rPr>
              <w:fldChar w:fldCharType="end"/>
            </w:r>
          </w:hyperlink>
        </w:p>
        <w:p w14:paraId="478E9766" w14:textId="77777777" w:rsidR="00C5075E" w:rsidRDefault="00567356">
          <w:pPr>
            <w:pStyle w:val="TM1"/>
            <w:rPr>
              <w:rFonts w:cstheme="minorBidi"/>
              <w:bCs w:val="0"/>
              <w:szCs w:val="22"/>
              <w:lang w:val="fr-BE" w:eastAsia="fr-BE"/>
            </w:rPr>
          </w:pPr>
          <w:hyperlink w:anchor="_Toc109736656" w:history="1">
            <w:r w:rsidR="00C5075E" w:rsidRPr="007A38DD">
              <w:rPr>
                <w:rStyle w:val="Lienhypertexte"/>
              </w:rPr>
              <w:t>Contact</w:t>
            </w:r>
            <w:r w:rsidR="00C5075E">
              <w:rPr>
                <w:webHidden/>
              </w:rPr>
              <w:tab/>
            </w:r>
            <w:r w:rsidR="00C5075E">
              <w:rPr>
                <w:webHidden/>
              </w:rPr>
              <w:fldChar w:fldCharType="begin"/>
            </w:r>
            <w:r w:rsidR="00C5075E">
              <w:rPr>
                <w:webHidden/>
              </w:rPr>
              <w:instrText xml:space="preserve"> PAGEREF _Toc109736656 \h </w:instrText>
            </w:r>
            <w:r w:rsidR="00C5075E">
              <w:rPr>
                <w:webHidden/>
              </w:rPr>
            </w:r>
            <w:r w:rsidR="00C5075E">
              <w:rPr>
                <w:webHidden/>
              </w:rPr>
              <w:fldChar w:fldCharType="separate"/>
            </w:r>
            <w:r w:rsidR="00467C38">
              <w:rPr>
                <w:webHidden/>
              </w:rPr>
              <w:t>12</w:t>
            </w:r>
            <w:r w:rsidR="00C5075E">
              <w:rPr>
                <w:webHidden/>
              </w:rPr>
              <w:fldChar w:fldCharType="end"/>
            </w:r>
          </w:hyperlink>
        </w:p>
        <w:p w14:paraId="1250CD3C" w14:textId="77777777" w:rsidR="001B5D37" w:rsidRDefault="001B5D37" w:rsidP="001B5D37">
          <w:r w:rsidRPr="008339D0">
            <w:rPr>
              <w:color w:val="C00000"/>
              <w:highlight w:val="lightGray"/>
            </w:rPr>
            <w:fldChar w:fldCharType="end"/>
          </w:r>
        </w:p>
      </w:sdtContent>
    </w:sdt>
    <w:p w14:paraId="40DE29D3" w14:textId="77777777" w:rsidR="001B5D37" w:rsidRDefault="001B5D37" w:rsidP="001B5D37"/>
    <w:p w14:paraId="25F751E1" w14:textId="77777777" w:rsidR="001B5D37" w:rsidRDefault="001B5D37" w:rsidP="001B5D37">
      <w:r>
        <w:t xml:space="preserve"> </w:t>
      </w:r>
      <w:r>
        <w:br w:type="page"/>
      </w:r>
    </w:p>
    <w:bookmarkStart w:id="0" w:name="Notresoutien"/>
    <w:bookmarkStart w:id="1" w:name="_Toc109736649"/>
    <w:bookmarkEnd w:id="0"/>
    <w:p w14:paraId="1C0CF07E" w14:textId="77777777" w:rsidR="001B5D37" w:rsidRDefault="001B5D37" w:rsidP="005B13E3">
      <w:pPr>
        <w:pStyle w:val="Titre1"/>
      </w:pPr>
      <w:r w:rsidRPr="000D0B90">
        <w:rPr>
          <w:lang w:val="fr-BE" w:eastAsia="fr-BE"/>
        </w:rPr>
        <w:lastRenderedPageBreak/>
        <mc:AlternateContent>
          <mc:Choice Requires="wps">
            <w:drawing>
              <wp:anchor distT="0" distB="0" distL="114300" distR="114300" simplePos="0" relativeHeight="251660288" behindDoc="0" locked="0" layoutInCell="1" allowOverlap="1" wp14:anchorId="62A0FD08" wp14:editId="5517FE49">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017C52D" id="Rectangle : coins arrondis 2" o:spid="_x0000_s1026" style="position:absolute;margin-left:1.5pt;margin-top:-3.8pt;width:455.3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" filled="f" strokecolor="#c00000" strokeweight="1.5pt">
                <v:stroke joinstyle="miter"/>
              </v:roundrect>
            </w:pict>
          </mc:Fallback>
        </mc:AlternateContent>
      </w:r>
      <w:r w:rsidRPr="000D0B90">
        <w:t>Notre</w:t>
      </w:r>
      <w:r>
        <w:t xml:space="preserve"> </w:t>
      </w:r>
      <w:r w:rsidRPr="005B13E3">
        <w:t>soutien</w:t>
      </w:r>
      <w:bookmarkEnd w:id="1"/>
    </w:p>
    <w:p w14:paraId="3772DDC0" w14:textId="77777777" w:rsidR="001B5D37" w:rsidRDefault="001B5D37" w:rsidP="001B5D37"/>
    <w:p w14:paraId="4CB1EFA2" w14:textId="77777777" w:rsidR="001B5D37" w:rsidRPr="004D157D" w:rsidRDefault="001B5D37" w:rsidP="00F76972">
      <w:pPr>
        <w:pStyle w:val="Titre2"/>
      </w:pPr>
      <w:r w:rsidRPr="004D157D">
        <w:t xml:space="preserve">Présentation </w:t>
      </w:r>
      <w:r w:rsidRPr="007C091F">
        <w:t>du</w:t>
      </w:r>
      <w:r w:rsidRPr="004D157D">
        <w:t xml:space="preserve"> soutien</w:t>
      </w:r>
    </w:p>
    <w:p w14:paraId="6142EE5E" w14:textId="77777777" w:rsidR="001B5D37" w:rsidRDefault="001B5D37" w:rsidP="001B5D37"/>
    <w:p w14:paraId="5FBF8827" w14:textId="77777777" w:rsidR="001B5D37" w:rsidRPr="0039404D" w:rsidRDefault="001B5D37" w:rsidP="001B5D37">
      <w:pPr>
        <w:pStyle w:val="Titre3"/>
      </w:pPr>
      <w:r w:rsidRPr="0039404D">
        <w:t xml:space="preserve">Quel est le </w:t>
      </w:r>
      <w:r w:rsidRPr="00E0686A">
        <w:t>soutien</w:t>
      </w:r>
      <w:r w:rsidRPr="0039404D">
        <w:t> ?</w:t>
      </w:r>
    </w:p>
    <w:p w14:paraId="6BF3FF4C" w14:textId="6F88680D" w:rsidR="00F76972" w:rsidRPr="00F76972" w:rsidRDefault="00F76972" w:rsidP="00BA5849">
      <w:pPr>
        <w:tabs>
          <w:tab w:val="clear" w:pos="743"/>
        </w:tabs>
        <w:ind w:left="36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Nous </w:t>
      </w:r>
      <w:r>
        <w:rPr>
          <w:rFonts w:ascii="Calibri" w:eastAsia="Times New Roman" w:hAnsi="Calibri" w:cs="Calibri"/>
          <w:bCs w:val="0"/>
          <w:noProof w:val="0"/>
          <w:szCs w:val="22"/>
          <w:lang w:eastAsia="en-GB"/>
        </w:rPr>
        <w:t>(Wallonie-Bruxelles international</w:t>
      </w:r>
      <w:r w:rsidR="00565C99">
        <w:rPr>
          <w:rFonts w:ascii="Calibri" w:eastAsia="Times New Roman" w:hAnsi="Calibri" w:cs="Calibri"/>
          <w:bCs w:val="0"/>
          <w:noProof w:val="0"/>
          <w:szCs w:val="22"/>
          <w:lang w:eastAsia="en-GB"/>
        </w:rPr>
        <w:t xml:space="preserve"> – WBI</w:t>
      </w:r>
      <w:r>
        <w:rPr>
          <w:rFonts w:ascii="Calibri" w:eastAsia="Times New Roman" w:hAnsi="Calibri" w:cs="Calibri"/>
          <w:bCs w:val="0"/>
          <w:noProof w:val="0"/>
          <w:szCs w:val="22"/>
          <w:lang w:eastAsia="en-GB"/>
        </w:rPr>
        <w:t xml:space="preserve">) </w:t>
      </w:r>
      <w:r w:rsidRPr="00F76972">
        <w:rPr>
          <w:rFonts w:ascii="Calibri" w:eastAsia="Times New Roman" w:hAnsi="Calibri" w:cs="Calibri"/>
          <w:bCs w:val="0"/>
          <w:noProof w:val="0"/>
          <w:szCs w:val="22"/>
          <w:lang w:eastAsia="en-GB"/>
        </w:rPr>
        <w:t xml:space="preserve">soutenons des projets de coopération entre un porteur de projet en Wallonie ou à Bruxelles et un porteur de projet au </w:t>
      </w:r>
      <w:r w:rsidR="00BA5849">
        <w:rPr>
          <w:rFonts w:ascii="Calibri" w:eastAsia="Times New Roman" w:hAnsi="Calibri" w:cs="Calibri"/>
          <w:bCs w:val="0"/>
          <w:noProof w:val="0"/>
          <w:szCs w:val="22"/>
          <w:lang w:eastAsia="en-GB"/>
        </w:rPr>
        <w:t>Chili</w:t>
      </w:r>
      <w:r w:rsidRPr="00F76972">
        <w:rPr>
          <w:rFonts w:ascii="Calibri" w:eastAsia="Times New Roman" w:hAnsi="Calibri" w:cs="Calibri"/>
          <w:bCs w:val="0"/>
          <w:noProof w:val="0"/>
          <w:szCs w:val="22"/>
          <w:lang w:eastAsia="en-GB"/>
        </w:rPr>
        <w:t>.</w:t>
      </w:r>
      <w:r w:rsidR="00BA5849">
        <w:rPr>
          <w:rFonts w:ascii="Calibri" w:eastAsia="Times New Roman" w:hAnsi="Calibri" w:cs="Calibri"/>
          <w:bCs w:val="0"/>
          <w:noProof w:val="0"/>
          <w:szCs w:val="22"/>
          <w:lang w:eastAsia="en-GB"/>
        </w:rPr>
        <w:t xml:space="preserve"> </w:t>
      </w:r>
      <w:r w:rsidR="00037D5B" w:rsidRPr="00037D5B">
        <w:rPr>
          <w:rFonts w:ascii="Calibri" w:eastAsia="Times New Roman" w:hAnsi="Calibri" w:cs="Calibri"/>
          <w:bCs w:val="0"/>
          <w:noProof w:val="0"/>
          <w:szCs w:val="22"/>
          <w:lang w:eastAsia="en-GB"/>
        </w:rPr>
        <w:t xml:space="preserve">Le projet peut avoir une dimension tripartite, entre un partenaire de Wallonie-Bruxelles, un partenaire chilien et un </w:t>
      </w:r>
      <w:r w:rsidR="00040821">
        <w:rPr>
          <w:rFonts w:ascii="Calibri" w:eastAsia="Times New Roman" w:hAnsi="Calibri" w:cs="Calibri"/>
          <w:bCs w:val="0"/>
          <w:noProof w:val="0"/>
          <w:szCs w:val="22"/>
          <w:lang w:eastAsia="en-GB"/>
        </w:rPr>
        <w:t xml:space="preserve">autre </w:t>
      </w:r>
      <w:r w:rsidR="00037D5B" w:rsidRPr="00037D5B">
        <w:rPr>
          <w:rFonts w:ascii="Calibri" w:eastAsia="Times New Roman" w:hAnsi="Calibri" w:cs="Calibri"/>
          <w:bCs w:val="0"/>
          <w:noProof w:val="0"/>
          <w:szCs w:val="22"/>
          <w:lang w:eastAsia="en-GB"/>
        </w:rPr>
        <w:t xml:space="preserve">partenaire </w:t>
      </w:r>
      <w:r w:rsidR="00040821">
        <w:rPr>
          <w:rFonts w:ascii="Calibri" w:eastAsia="Times New Roman" w:hAnsi="Calibri" w:cs="Calibri"/>
          <w:bCs w:val="0"/>
          <w:noProof w:val="0"/>
          <w:szCs w:val="22"/>
          <w:lang w:eastAsia="en-GB"/>
        </w:rPr>
        <w:t xml:space="preserve">sud-américain </w:t>
      </w:r>
      <w:r w:rsidR="00037D5B" w:rsidRPr="00037D5B">
        <w:rPr>
          <w:rFonts w:ascii="Calibri" w:eastAsia="Times New Roman" w:hAnsi="Calibri" w:cs="Calibri"/>
          <w:bCs w:val="0"/>
          <w:noProof w:val="0"/>
          <w:szCs w:val="22"/>
          <w:lang w:eastAsia="en-GB"/>
        </w:rPr>
        <w:t>: le financement de Wallonie-Bruxelles restera exclusivement de ou vers le Chili.</w:t>
      </w:r>
    </w:p>
    <w:p w14:paraId="0A95F488" w14:textId="77777777" w:rsidR="00F76972" w:rsidRPr="00F76972" w:rsidRDefault="00F76972" w:rsidP="00AA1A50">
      <w:pPr>
        <w:tabs>
          <w:tab w:val="clear" w:pos="743"/>
        </w:tabs>
        <w:ind w:left="360"/>
        <w:contextualSpacing w:val="0"/>
        <w:jc w:val="left"/>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w:t>
      </w:r>
    </w:p>
    <w:p w14:paraId="35D2CADE" w14:textId="02F0CFF1" w:rsidR="00F76972" w:rsidRPr="00F76972" w:rsidRDefault="00F76972" w:rsidP="00BA5849">
      <w:pPr>
        <w:tabs>
          <w:tab w:val="clear" w:pos="743"/>
        </w:tabs>
        <w:ind w:left="36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Ces projets de coopération peuvent concerner différents axes prioritaires et doivent engendrer des retombées favorables pour</w:t>
      </w:r>
      <w:r w:rsidR="00BA5849">
        <w:rPr>
          <w:rFonts w:ascii="Calibri" w:eastAsia="Times New Roman" w:hAnsi="Calibri" w:cs="Calibri"/>
          <w:bCs w:val="0"/>
          <w:noProof w:val="0"/>
          <w:szCs w:val="22"/>
          <w:lang w:eastAsia="en-GB"/>
        </w:rPr>
        <w:t xml:space="preserve"> la Wallonie,</w:t>
      </w:r>
      <w:r w:rsidR="00EA2B55">
        <w:rPr>
          <w:rFonts w:ascii="Calibri" w:eastAsia="Times New Roman" w:hAnsi="Calibri" w:cs="Calibri"/>
          <w:bCs w:val="0"/>
          <w:noProof w:val="0"/>
          <w:szCs w:val="22"/>
          <w:lang w:eastAsia="en-GB"/>
        </w:rPr>
        <w:t xml:space="preserve"> </w:t>
      </w:r>
      <w:r w:rsidR="00EA2B55">
        <w:t>la Fédération Wa</w:t>
      </w:r>
      <w:r w:rsidR="00040821">
        <w:t>llonie-Bruxelles</w:t>
      </w:r>
      <w:r w:rsidR="00EA2B55">
        <w:t xml:space="preserve"> </w:t>
      </w:r>
      <w:r w:rsidR="00BA5849">
        <w:t xml:space="preserve">et le Chili. </w:t>
      </w:r>
    </w:p>
    <w:p w14:paraId="479707A9" w14:textId="77777777" w:rsidR="001B5D37" w:rsidRDefault="001B5D37" w:rsidP="00AA1A50">
      <w:pPr>
        <w:pStyle w:val="paragraph"/>
        <w:spacing w:before="0" w:beforeAutospacing="0" w:after="0" w:afterAutospacing="0" w:line="276" w:lineRule="auto"/>
        <w:textAlignment w:val="baseline"/>
        <w:rPr>
          <w:rFonts w:ascii="Segoe UI" w:hAnsi="Segoe UI" w:cs="Segoe UI"/>
          <w:sz w:val="18"/>
          <w:szCs w:val="18"/>
        </w:rPr>
      </w:pPr>
      <w:r>
        <w:rPr>
          <w:rStyle w:val="eop"/>
          <w:rFonts w:ascii="Century Gothic" w:hAnsi="Century Gothic" w:cs="Segoe UI"/>
          <w:sz w:val="22"/>
          <w:szCs w:val="22"/>
        </w:rPr>
        <w:t> </w:t>
      </w:r>
    </w:p>
    <w:p w14:paraId="4EC20AAB" w14:textId="54605223" w:rsidR="00A56259" w:rsidRPr="009B306A" w:rsidRDefault="001B5D37" w:rsidP="009B306A">
      <w:pPr>
        <w:pStyle w:val="Titre3"/>
        <w:rPr>
          <w:rFonts w:cstheme="minorBidi"/>
          <w:noProof w:val="0"/>
          <w:lang w:eastAsia="fr-FR"/>
        </w:rPr>
      </w:pPr>
      <w:r w:rsidRPr="00EE048E">
        <w:t>Quels sont les objectifs du soutien ?</w:t>
      </w:r>
    </w:p>
    <w:p w14:paraId="62BF3040" w14:textId="36C1AB58" w:rsidR="005E1275" w:rsidRPr="009B306A" w:rsidRDefault="005E1275" w:rsidP="005E1275">
      <w:pPr>
        <w:pStyle w:val="Corpsdetexte"/>
        <w:rPr>
          <w:rFonts w:asciiTheme="minorHAnsi" w:hAnsiTheme="minorHAnsi" w:cstheme="minorHAnsi"/>
          <w:sz w:val="22"/>
          <w:szCs w:val="22"/>
        </w:rPr>
      </w:pPr>
      <w:r w:rsidRPr="009B306A">
        <w:rPr>
          <w:rFonts w:asciiTheme="minorHAnsi" w:hAnsiTheme="minorHAnsi" w:cstheme="minorHAnsi"/>
          <w:b/>
          <w:sz w:val="22"/>
          <w:szCs w:val="22"/>
        </w:rPr>
        <w:t>Les objectifs généraux et spécifiques de la coopération entre les entités d</w:t>
      </w:r>
      <w:r w:rsidR="00BA5849">
        <w:rPr>
          <w:rFonts w:asciiTheme="minorHAnsi" w:hAnsiTheme="minorHAnsi" w:cstheme="minorHAnsi"/>
          <w:b/>
          <w:sz w:val="22"/>
          <w:szCs w:val="22"/>
        </w:rPr>
        <w:t>e la Wallonie et</w:t>
      </w:r>
      <w:r w:rsidRPr="009B306A">
        <w:rPr>
          <w:rFonts w:asciiTheme="minorHAnsi" w:hAnsiTheme="minorHAnsi" w:cstheme="minorHAnsi"/>
          <w:b/>
          <w:sz w:val="22"/>
          <w:szCs w:val="22"/>
        </w:rPr>
        <w:t xml:space="preserve"> de la Fédération Wallonie-Bruxelles </w:t>
      </w:r>
      <w:r w:rsidRPr="009B306A">
        <w:rPr>
          <w:rFonts w:asciiTheme="minorHAnsi" w:hAnsiTheme="minorHAnsi" w:cstheme="minorHAnsi"/>
          <w:sz w:val="22"/>
          <w:szCs w:val="22"/>
        </w:rPr>
        <w:t>sont :</w:t>
      </w:r>
    </w:p>
    <w:p w14:paraId="5BAB00DB" w14:textId="77777777" w:rsidR="005E1275" w:rsidRPr="009B306A" w:rsidRDefault="005E1275" w:rsidP="005E1275">
      <w:pPr>
        <w:rPr>
          <w:szCs w:val="22"/>
        </w:rPr>
      </w:pPr>
    </w:p>
    <w:p w14:paraId="4A4CCA31" w14:textId="77777777" w:rsidR="005E1275" w:rsidRPr="009B306A" w:rsidRDefault="005E1275" w:rsidP="005E1275">
      <w:pPr>
        <w:pStyle w:val="Default"/>
        <w:numPr>
          <w:ilvl w:val="0"/>
          <w:numId w:val="50"/>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 xml:space="preserve">de promouvoir ses intérêts et de valoriser ses compétences </w:t>
      </w:r>
    </w:p>
    <w:p w14:paraId="7EF5A492" w14:textId="5D31C7E2"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en conso</w:t>
      </w:r>
      <w:r w:rsidR="00A62E64">
        <w:rPr>
          <w:rFonts w:asciiTheme="minorHAnsi" w:hAnsiTheme="minorHAnsi" w:cstheme="minorHAnsi"/>
          <w:color w:val="auto"/>
          <w:sz w:val="22"/>
          <w:szCs w:val="22"/>
        </w:rPr>
        <w:t>lidant la diversité culturelle;</w:t>
      </w:r>
    </w:p>
    <w:p w14:paraId="30B76F06" w14:textId="238F3C31"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en assurant la promotion de son exp</w:t>
      </w:r>
      <w:r w:rsidR="00A62E64">
        <w:rPr>
          <w:rFonts w:asciiTheme="minorHAnsi" w:hAnsiTheme="minorHAnsi" w:cstheme="minorHAnsi"/>
          <w:color w:val="auto"/>
          <w:sz w:val="22"/>
          <w:szCs w:val="22"/>
        </w:rPr>
        <w:t>ertise dans différents secteurs;</w:t>
      </w:r>
      <w:r w:rsidRPr="009B306A">
        <w:rPr>
          <w:rFonts w:asciiTheme="minorHAnsi" w:hAnsiTheme="minorHAnsi" w:cstheme="minorHAnsi"/>
          <w:color w:val="auto"/>
          <w:sz w:val="22"/>
          <w:szCs w:val="22"/>
        </w:rPr>
        <w:t xml:space="preserve"> </w:t>
      </w:r>
    </w:p>
    <w:p w14:paraId="082B07EF" w14:textId="77777777"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 xml:space="preserve">en développant l’expérience professionnelle des jeunes et la formation tout au long de la vie ; </w:t>
      </w:r>
    </w:p>
    <w:p w14:paraId="75DC0BA0" w14:textId="77777777"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soutenir les projets des intervenants de Wallonie Bruxelles dans la mesure où ils concourent au développement de la société  et spécialement à celui de l’emploi ;</w:t>
      </w:r>
    </w:p>
    <w:p w14:paraId="15B6F4FC" w14:textId="4F69C8FB"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soutenir l’internationalisation des op</w:t>
      </w:r>
      <w:r w:rsidR="00A62E64">
        <w:rPr>
          <w:rFonts w:asciiTheme="minorHAnsi" w:hAnsiTheme="minorHAnsi" w:cstheme="minorHAnsi"/>
          <w:color w:val="auto"/>
          <w:sz w:val="22"/>
          <w:szCs w:val="22"/>
        </w:rPr>
        <w:t>érateurs en valorisant Wallonie-</w:t>
      </w:r>
      <w:r w:rsidRPr="009B306A">
        <w:rPr>
          <w:rFonts w:asciiTheme="minorHAnsi" w:hAnsiTheme="minorHAnsi" w:cstheme="minorHAnsi"/>
          <w:color w:val="auto"/>
          <w:sz w:val="22"/>
          <w:szCs w:val="22"/>
        </w:rPr>
        <w:t>Bruxelles comme espace de dynamisme culturel, scientifique et économique;</w:t>
      </w:r>
    </w:p>
    <w:p w14:paraId="26E124C4" w14:textId="77777777"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favoriser la relance économique post-pandémie COVID.</w:t>
      </w:r>
    </w:p>
    <w:p w14:paraId="239C9E2B" w14:textId="77777777" w:rsidR="005E1275" w:rsidRPr="005E1275" w:rsidRDefault="005E1275" w:rsidP="00AA1A50">
      <w:pPr>
        <w:pStyle w:val="paragraph"/>
        <w:spacing w:before="0" w:beforeAutospacing="0" w:after="0" w:afterAutospacing="0" w:line="276" w:lineRule="auto"/>
        <w:ind w:left="1077"/>
        <w:textAlignment w:val="baseline"/>
        <w:rPr>
          <w:rFonts w:ascii="Calibri" w:hAnsi="Calibri" w:cs="Calibri"/>
          <w:sz w:val="22"/>
          <w:szCs w:val="22"/>
          <w:lang w:val="fr-CA"/>
        </w:rPr>
      </w:pPr>
    </w:p>
    <w:p w14:paraId="0231BAC9" w14:textId="679D5E22" w:rsidR="001B5D37" w:rsidRDefault="001B5D37" w:rsidP="00AA1A50">
      <w:pPr>
        <w:pStyle w:val="Titre3"/>
      </w:pPr>
      <w:r w:rsidRPr="00EE048E">
        <w:t xml:space="preserve">Quel est le </w:t>
      </w:r>
      <w:r w:rsidR="00F76972">
        <w:t>contexte</w:t>
      </w:r>
      <w:r>
        <w:t xml:space="preserve"> </w:t>
      </w:r>
      <w:r w:rsidRPr="00EE048E">
        <w:t>du soutien ?</w:t>
      </w:r>
    </w:p>
    <w:p w14:paraId="3CEC1D1E" w14:textId="77777777" w:rsidR="00BA5849" w:rsidRPr="00BA5849" w:rsidRDefault="00BA5849" w:rsidP="00A62E64">
      <w:pPr>
        <w:pStyle w:val="Corpsdetexte"/>
        <w:spacing w:line="276" w:lineRule="auto"/>
        <w:rPr>
          <w:rFonts w:asciiTheme="minorHAnsi" w:hAnsiTheme="minorHAnsi" w:cstheme="minorHAnsi"/>
          <w:sz w:val="22"/>
          <w:szCs w:val="22"/>
        </w:rPr>
      </w:pPr>
      <w:r w:rsidRPr="00BA5849">
        <w:rPr>
          <w:rFonts w:asciiTheme="minorHAnsi" w:hAnsiTheme="minorHAnsi" w:cstheme="minorHAnsi"/>
          <w:sz w:val="22"/>
          <w:szCs w:val="22"/>
        </w:rPr>
        <w:t>En juillet 1997, un Accord-cadre de coopération entre, d’une part, le Gouvernement de la République du Chili et, d’autre part, le Gouvernement de la Région wallonne et le Gouvernement de la Communauté française de Belgique a été signé. Le champ de cet accord couvre l’ensemble des compétences des entités fédérées citées.</w:t>
      </w:r>
    </w:p>
    <w:p w14:paraId="4925DB98" w14:textId="77777777" w:rsidR="00BA5849" w:rsidRPr="00BA5849" w:rsidRDefault="00BA5849" w:rsidP="00BA5849">
      <w:pPr>
        <w:rPr>
          <w:rFonts w:eastAsia="Times New Roman"/>
          <w:bCs w:val="0"/>
          <w:noProof w:val="0"/>
          <w:szCs w:val="22"/>
          <w:lang w:val="fr-CA" w:eastAsia="fr-CA"/>
        </w:rPr>
      </w:pPr>
    </w:p>
    <w:p w14:paraId="4C662BF0" w14:textId="77777777" w:rsidR="00BA5849" w:rsidRPr="00BA5849" w:rsidRDefault="00BA5849" w:rsidP="00BA5849">
      <w:pPr>
        <w:ind w:left="0"/>
        <w:rPr>
          <w:rFonts w:eastAsia="Times New Roman"/>
          <w:bCs w:val="0"/>
          <w:noProof w:val="0"/>
          <w:szCs w:val="22"/>
          <w:lang w:val="fr-CA" w:eastAsia="fr-CA"/>
        </w:rPr>
      </w:pPr>
      <w:r w:rsidRPr="00BA5849">
        <w:rPr>
          <w:rFonts w:eastAsia="Times New Roman"/>
          <w:bCs w:val="0"/>
          <w:noProof w:val="0"/>
          <w:szCs w:val="22"/>
          <w:lang w:val="fr-CA" w:eastAsia="fr-CA"/>
        </w:rPr>
        <w:t xml:space="preserve">Dans ce cadre, les Entités développent une coopération riche et diversifiée, qui implique les organismes publics d’enseignement, de recherche et la société. Tous les trois ans, après appel à projets, une réunion de la Commission mixte permanente Wallonie-Bruxelles/Chili permet d’établir un programme de projets de coopération, choisis bilatéralement sur base d’un classement des jurys. </w:t>
      </w:r>
      <w:r w:rsidRPr="00BA5849">
        <w:rPr>
          <w:rFonts w:eastAsia="Times New Roman"/>
          <w:bCs w:val="0"/>
          <w:noProof w:val="0"/>
          <w:szCs w:val="22"/>
          <w:lang w:val="fr-CA" w:eastAsia="fr-CA"/>
        </w:rPr>
        <w:lastRenderedPageBreak/>
        <w:t xml:space="preserve">La prochaine réunion de la Commission mixte permanente est prévue à Santiago du Chili la semaine du 12 décembre 2022. </w:t>
      </w:r>
    </w:p>
    <w:p w14:paraId="06B0683D" w14:textId="77777777" w:rsidR="00BA5849" w:rsidRPr="00BA5849" w:rsidRDefault="00BA5849" w:rsidP="00BA5849">
      <w:pPr>
        <w:rPr>
          <w:rFonts w:eastAsia="Times New Roman"/>
          <w:bCs w:val="0"/>
          <w:noProof w:val="0"/>
          <w:szCs w:val="22"/>
          <w:lang w:val="fr-CA" w:eastAsia="fr-CA"/>
        </w:rPr>
      </w:pPr>
    </w:p>
    <w:p w14:paraId="389B9BAA" w14:textId="77777777" w:rsidR="00BA5849" w:rsidRPr="00BA5849" w:rsidRDefault="00BA5849" w:rsidP="00BA5849">
      <w:pPr>
        <w:ind w:left="0"/>
        <w:rPr>
          <w:rFonts w:eastAsia="Times New Roman"/>
          <w:bCs w:val="0"/>
          <w:noProof w:val="0"/>
          <w:szCs w:val="22"/>
          <w:lang w:val="fr-CA" w:eastAsia="fr-CA"/>
        </w:rPr>
      </w:pPr>
      <w:r w:rsidRPr="00BA5849">
        <w:rPr>
          <w:rFonts w:eastAsia="Times New Roman"/>
          <w:bCs w:val="0"/>
          <w:noProof w:val="0"/>
          <w:szCs w:val="22"/>
          <w:lang w:val="fr-CA" w:eastAsia="fr-CA"/>
        </w:rPr>
        <w:t xml:space="preserve">Le présent appel à projets est lancé afin de préparer la sélection de projets qui devront être </w:t>
      </w:r>
      <w:proofErr w:type="spellStart"/>
      <w:r w:rsidRPr="00BA5849">
        <w:rPr>
          <w:rFonts w:eastAsia="Times New Roman"/>
          <w:bCs w:val="0"/>
          <w:noProof w:val="0"/>
          <w:szCs w:val="22"/>
          <w:lang w:val="fr-CA" w:eastAsia="fr-CA"/>
        </w:rPr>
        <w:t>co</w:t>
      </w:r>
      <w:proofErr w:type="spellEnd"/>
      <w:r w:rsidRPr="00BA5849">
        <w:rPr>
          <w:rFonts w:eastAsia="Times New Roman"/>
          <w:bCs w:val="0"/>
          <w:noProof w:val="0"/>
          <w:szCs w:val="22"/>
          <w:lang w:val="fr-CA" w:eastAsia="fr-CA"/>
        </w:rPr>
        <w:t xml:space="preserve">-déposés et envoyés, par l’opérateur de Wallonie-Bruxelles auprès de WBI (Wallonie-Bruxelles international) au plus tard le </w:t>
      </w:r>
      <w:r w:rsidRPr="00BA5849">
        <w:rPr>
          <w:rFonts w:eastAsia="Times New Roman"/>
          <w:b/>
          <w:bCs w:val="0"/>
          <w:noProof w:val="0"/>
          <w:szCs w:val="22"/>
          <w:lang w:val="fr-CA" w:eastAsia="fr-CA"/>
        </w:rPr>
        <w:t>30 septembre 2022</w:t>
      </w:r>
      <w:r w:rsidRPr="00BA5849">
        <w:rPr>
          <w:rFonts w:eastAsia="Times New Roman"/>
          <w:bCs w:val="0"/>
          <w:noProof w:val="0"/>
          <w:szCs w:val="22"/>
          <w:lang w:val="fr-CA" w:eastAsia="fr-CA"/>
        </w:rPr>
        <w:t>.</w:t>
      </w:r>
    </w:p>
    <w:p w14:paraId="0F0DDDA8" w14:textId="77777777" w:rsidR="00BA5849" w:rsidRPr="00CA1160" w:rsidRDefault="00BA5849" w:rsidP="00AA1A50">
      <w:pPr>
        <w:ind w:left="0"/>
      </w:pPr>
    </w:p>
    <w:p w14:paraId="68C4EE30" w14:textId="77777777" w:rsidR="001B5D37" w:rsidRPr="00EE048E" w:rsidRDefault="001B5D37" w:rsidP="00AA1A50">
      <w:pPr>
        <w:pStyle w:val="Titre2"/>
        <w:rPr>
          <w:color w:val="000000"/>
        </w:rPr>
      </w:pPr>
      <w:r w:rsidRPr="003B3776">
        <w:t>Durée du soutien</w:t>
      </w:r>
    </w:p>
    <w:p w14:paraId="65F29F19" w14:textId="77777777" w:rsidR="001B5D37" w:rsidRPr="00BF4690" w:rsidRDefault="001B5D37" w:rsidP="00AA1A50"/>
    <w:p w14:paraId="0B3D058F" w14:textId="6A591637" w:rsidR="00AA1A50" w:rsidRDefault="00F76972" w:rsidP="00BA5849">
      <w:pPr>
        <w:ind w:left="0"/>
      </w:pPr>
      <w:r>
        <w:t xml:space="preserve">Notre soutien s’étend </w:t>
      </w:r>
      <w:r w:rsidR="00D843B6">
        <w:t>du 1</w:t>
      </w:r>
      <w:r w:rsidR="00D843B6" w:rsidRPr="00D843B6">
        <w:rPr>
          <w:vertAlign w:val="superscript"/>
        </w:rPr>
        <w:t>er</w:t>
      </w:r>
      <w:r w:rsidR="00D843B6">
        <w:t xml:space="preserve"> </w:t>
      </w:r>
      <w:r w:rsidR="00BA5849">
        <w:t>janvier 2023</w:t>
      </w:r>
      <w:r w:rsidR="00D843B6">
        <w:t xml:space="preserve"> au 31 </w:t>
      </w:r>
      <w:r w:rsidR="00BA5849">
        <w:t>décembre 2025.</w:t>
      </w:r>
    </w:p>
    <w:p w14:paraId="1FEF4932" w14:textId="77777777" w:rsidR="00AA1A50" w:rsidRDefault="00AA1A50" w:rsidP="00AA1A50"/>
    <w:p w14:paraId="331F191B" w14:textId="39D7D7AF" w:rsidR="001B5D37" w:rsidRDefault="001B5D37" w:rsidP="00AA1A50">
      <w:pPr>
        <w:rPr>
          <w:lang w:eastAsia="fr-FR"/>
        </w:rPr>
      </w:pPr>
    </w:p>
    <w:bookmarkStart w:id="2" w:name="Votreprojet"/>
    <w:bookmarkStart w:id="3" w:name="_Toc109736650"/>
    <w:bookmarkEnd w:id="2"/>
    <w:p w14:paraId="4B12EAB0" w14:textId="77777777" w:rsidR="001B5D37" w:rsidRPr="00F76972" w:rsidRDefault="001B5D37" w:rsidP="005B13E3">
      <w:pPr>
        <w:pStyle w:val="Titre1"/>
      </w:pPr>
      <w:r>
        <w:rPr>
          <w:lang w:val="fr-BE" w:eastAsia="fr-BE"/>
        </w:rPr>
        <mc:AlternateContent>
          <mc:Choice Requires="wps">
            <w:drawing>
              <wp:anchor distT="0" distB="0" distL="114300" distR="114300" simplePos="0" relativeHeight="251661312" behindDoc="0" locked="0" layoutInCell="1" allowOverlap="1" wp14:anchorId="14832352" wp14:editId="05EEAA61">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EF80647" id="Rectangle : coins arrondis 3" o:spid="_x0000_s1026" style="position:absolute;margin-left:1.9pt;margin-top:-3.85pt;width:455.3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" filled="f" strokecolor="#c00000" strokeweight="1.5pt">
                <v:stroke joinstyle="miter"/>
              </v:roundrect>
            </w:pict>
          </mc:Fallback>
        </mc:AlternateContent>
      </w:r>
      <w:r>
        <w:t>Votre projet</w:t>
      </w:r>
      <w:bookmarkEnd w:id="3"/>
      <w:r>
        <w:t xml:space="preserve"> </w:t>
      </w:r>
    </w:p>
    <w:p w14:paraId="2FC23F86" w14:textId="77777777" w:rsidR="001B5D37" w:rsidRDefault="001B5D37" w:rsidP="001B5D37">
      <w:pPr>
        <w:rPr>
          <w:lang w:eastAsia="fr-FR"/>
        </w:rPr>
      </w:pPr>
    </w:p>
    <w:p w14:paraId="36A55FAD" w14:textId="6D56DF79" w:rsidR="00F76972" w:rsidRPr="00617608" w:rsidRDefault="00F76972" w:rsidP="00617608">
      <w:pPr>
        <w:pStyle w:val="Titre2"/>
        <w:numPr>
          <w:ilvl w:val="0"/>
          <w:numId w:val="13"/>
        </w:numPr>
      </w:pPr>
      <w:r>
        <w:t xml:space="preserve">Axes prioritaires </w:t>
      </w:r>
      <w:r w:rsidR="001B5D37" w:rsidRPr="00D25129">
        <w:t xml:space="preserve">de </w:t>
      </w:r>
      <w:r w:rsidR="001B5D37" w:rsidRPr="00F76972">
        <w:t>votre</w:t>
      </w:r>
      <w:r w:rsidR="001B5D37" w:rsidRPr="00D25129">
        <w:t xml:space="preserve"> projet</w:t>
      </w:r>
    </w:p>
    <w:tbl>
      <w:tblPr>
        <w:tblStyle w:val="Grilledutableau"/>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3"/>
      </w:tblGrid>
      <w:tr w:rsidR="00617608" w14:paraId="548A7292" w14:textId="77777777" w:rsidTr="003E6EC3">
        <w:tc>
          <w:tcPr>
            <w:tcW w:w="10541" w:type="dxa"/>
          </w:tcPr>
          <w:p w14:paraId="5512F4ED" w14:textId="77777777" w:rsidR="00617608" w:rsidRPr="00631D32" w:rsidRDefault="00617608" w:rsidP="00617608">
            <w:pPr>
              <w:ind w:left="0"/>
              <w:rPr>
                <w:rFonts w:asciiTheme="minorHAnsi" w:hAnsiTheme="minorHAnsi"/>
                <w:sz w:val="24"/>
              </w:rPr>
            </w:pPr>
          </w:p>
          <w:p w14:paraId="534B08AE" w14:textId="76B6343D" w:rsidR="00617608" w:rsidRPr="00BA5849" w:rsidRDefault="00617608" w:rsidP="00BA5849">
            <w:pPr>
              <w:tabs>
                <w:tab w:val="clear" w:pos="743"/>
              </w:tabs>
              <w:ind w:left="0"/>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 xml:space="preserve">La priorité sera accordée aux projets en lien avec les secteurs ciblés suivants, sans toutefois exclure les projets porteurs qui concerneraient d’autres secteurs. </w:t>
            </w:r>
          </w:p>
          <w:p w14:paraId="0098DA39" w14:textId="77777777" w:rsidR="00617608" w:rsidRPr="00631D32" w:rsidRDefault="00617608" w:rsidP="003E6EC3">
            <w:pPr>
              <w:rPr>
                <w:rFonts w:asciiTheme="minorHAnsi" w:hAnsiTheme="minorHAnsi"/>
                <w:b/>
                <w:bCs w:val="0"/>
                <w:iCs/>
                <w:sz w:val="24"/>
              </w:rPr>
            </w:pPr>
          </w:p>
          <w:p w14:paraId="116C33FC"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
                <w:bCs w:val="0"/>
                <w:noProof w:val="0"/>
                <w:color w:val="000000"/>
                <w:u w:val="single"/>
                <w:shd w:val="clear" w:color="auto" w:fill="FFFFFF"/>
                <w:lang w:eastAsia="en-GB"/>
              </w:rPr>
              <w:t>Culture</w:t>
            </w:r>
            <w:r w:rsidRPr="00BA5849">
              <w:rPr>
                <w:rFonts w:eastAsia="Times New Roman" w:cs="Calibri"/>
                <w:bCs w:val="0"/>
                <w:noProof w:val="0"/>
                <w:color w:val="000000"/>
                <w:shd w:val="clear" w:color="auto" w:fill="FFFFFF"/>
                <w:lang w:eastAsia="en-GB"/>
              </w:rPr>
              <w:t> :</w:t>
            </w:r>
          </w:p>
          <w:p w14:paraId="7F131433"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Cinéma et industries créatives ;</w:t>
            </w:r>
          </w:p>
          <w:p w14:paraId="19FAD793"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Littérature.</w:t>
            </w:r>
          </w:p>
          <w:p w14:paraId="472CDD5F" w14:textId="77777777" w:rsidR="00BA5849" w:rsidRPr="00BA5849" w:rsidRDefault="00BA5849" w:rsidP="00BA5849">
            <w:pPr>
              <w:pStyle w:val="Paragraphedeliste"/>
              <w:ind w:left="1440"/>
              <w:rPr>
                <w:rFonts w:eastAsia="Times New Roman" w:cs="Calibri"/>
                <w:bCs w:val="0"/>
                <w:noProof w:val="0"/>
                <w:color w:val="000000"/>
                <w:shd w:val="clear" w:color="auto" w:fill="FFFFFF"/>
                <w:lang w:eastAsia="en-GB"/>
              </w:rPr>
            </w:pPr>
          </w:p>
          <w:p w14:paraId="1F355D7B"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
                <w:bCs w:val="0"/>
                <w:noProof w:val="0"/>
                <w:color w:val="000000"/>
                <w:u w:val="single"/>
                <w:shd w:val="clear" w:color="auto" w:fill="FFFFFF"/>
                <w:lang w:eastAsia="en-GB"/>
              </w:rPr>
              <w:t>Académique</w:t>
            </w:r>
            <w:r w:rsidRPr="00BA5849">
              <w:rPr>
                <w:rFonts w:eastAsia="Times New Roman" w:cs="Calibri"/>
                <w:bCs w:val="0"/>
                <w:noProof w:val="0"/>
                <w:color w:val="000000"/>
                <w:shd w:val="clear" w:color="auto" w:fill="FFFFFF"/>
                <w:lang w:eastAsia="en-GB"/>
              </w:rPr>
              <w:t> :</w:t>
            </w:r>
          </w:p>
          <w:p w14:paraId="5D4FF499"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Coopération entre EES ;</w:t>
            </w:r>
          </w:p>
          <w:p w14:paraId="5F678545"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Échanges d’expertises ;</w:t>
            </w:r>
          </w:p>
          <w:p w14:paraId="2170934A"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Mobilité étudiante ;</w:t>
            </w:r>
          </w:p>
          <w:p w14:paraId="76CF54F2"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Enseignement du français langue étrangère.</w:t>
            </w:r>
          </w:p>
          <w:p w14:paraId="0AFACAAB" w14:textId="77777777" w:rsidR="00BA5849" w:rsidRPr="00BA5849" w:rsidRDefault="00BA5849" w:rsidP="00BA5849">
            <w:pPr>
              <w:pStyle w:val="Paragraphedeliste"/>
              <w:ind w:left="1440"/>
              <w:rPr>
                <w:rFonts w:eastAsia="Times New Roman" w:cs="Calibri"/>
                <w:bCs w:val="0"/>
                <w:noProof w:val="0"/>
                <w:color w:val="000000"/>
                <w:shd w:val="clear" w:color="auto" w:fill="FFFFFF"/>
                <w:lang w:eastAsia="en-GB"/>
              </w:rPr>
            </w:pPr>
          </w:p>
          <w:p w14:paraId="523DB43F"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
                <w:bCs w:val="0"/>
                <w:noProof w:val="0"/>
                <w:color w:val="000000"/>
                <w:u w:val="single"/>
                <w:shd w:val="clear" w:color="auto" w:fill="FFFFFF"/>
                <w:lang w:eastAsia="en-GB"/>
              </w:rPr>
            </w:pPr>
            <w:r w:rsidRPr="00BA5849">
              <w:rPr>
                <w:rFonts w:eastAsia="Times New Roman" w:cs="Calibri"/>
                <w:b/>
                <w:bCs w:val="0"/>
                <w:noProof w:val="0"/>
                <w:color w:val="000000"/>
                <w:u w:val="single"/>
                <w:shd w:val="clear" w:color="auto" w:fill="FFFFFF"/>
                <w:lang w:eastAsia="en-GB"/>
              </w:rPr>
              <w:t>Recherche &amp; innovation :</w:t>
            </w:r>
          </w:p>
          <w:p w14:paraId="2438C295"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innovations pour une santé renforcée ;</w:t>
            </w:r>
          </w:p>
          <w:p w14:paraId="308DA4F9"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systèmes énergétiques et habitat durables ;</w:t>
            </w:r>
          </w:p>
          <w:p w14:paraId="44FEABF0"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 xml:space="preserve">Les chaines agroalimentaires du futur ; </w:t>
            </w:r>
          </w:p>
          <w:p w14:paraId="7916FAF7"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Gestion innovante de l'environnement ;</w:t>
            </w:r>
          </w:p>
          <w:p w14:paraId="01A6BB56"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matériaux circulaires ;</w:t>
            </w:r>
          </w:p>
          <w:p w14:paraId="746D9167"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L’aéronautique et l’espace ;</w:t>
            </w:r>
          </w:p>
          <w:p w14:paraId="2A702158"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mines ;</w:t>
            </w:r>
          </w:p>
          <w:p w14:paraId="2ABBF4D4"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 digital.</w:t>
            </w:r>
          </w:p>
          <w:p w14:paraId="37CEBD64" w14:textId="77777777" w:rsidR="00BA5849" w:rsidRPr="00BA5849" w:rsidRDefault="00BA5849" w:rsidP="00BA5849">
            <w:pPr>
              <w:ind w:left="1440"/>
              <w:rPr>
                <w:rFonts w:eastAsia="Times New Roman" w:cs="Calibri"/>
                <w:bCs w:val="0"/>
                <w:noProof w:val="0"/>
                <w:color w:val="000000"/>
                <w:szCs w:val="22"/>
                <w:shd w:val="clear" w:color="auto" w:fill="FFFFFF"/>
                <w:lang w:eastAsia="en-GB"/>
              </w:rPr>
            </w:pPr>
          </w:p>
          <w:p w14:paraId="11447FD8" w14:textId="77777777" w:rsidR="00BA5849" w:rsidRPr="00357EBB" w:rsidRDefault="00BA5849" w:rsidP="00BA5849">
            <w:pPr>
              <w:numPr>
                <w:ilvl w:val="0"/>
                <w:numId w:val="63"/>
              </w:numPr>
              <w:tabs>
                <w:tab w:val="clear" w:pos="743"/>
              </w:tabs>
              <w:spacing w:line="240" w:lineRule="auto"/>
              <w:ind w:hanging="357"/>
              <w:contextualSpacing w:val="0"/>
              <w:rPr>
                <w:rFonts w:asciiTheme="minorHAnsi" w:hAnsiTheme="minorHAnsi"/>
                <w:sz w:val="24"/>
                <w:szCs w:val="24"/>
              </w:rPr>
            </w:pPr>
            <w:r w:rsidRPr="00BA5849">
              <w:rPr>
                <w:rFonts w:eastAsia="Times New Roman" w:cs="Calibri"/>
                <w:b/>
                <w:bCs w:val="0"/>
                <w:noProof w:val="0"/>
                <w:color w:val="000000"/>
                <w:szCs w:val="22"/>
                <w:u w:val="single"/>
                <w:shd w:val="clear" w:color="auto" w:fill="FFFFFF"/>
                <w:lang w:eastAsia="en-GB"/>
              </w:rPr>
              <w:t>Droits humains</w:t>
            </w:r>
            <w:r w:rsidRPr="00BA5849">
              <w:rPr>
                <w:rFonts w:eastAsia="Times New Roman" w:cs="Calibri"/>
                <w:bCs w:val="0"/>
                <w:noProof w:val="0"/>
                <w:color w:val="000000"/>
                <w:szCs w:val="22"/>
                <w:shd w:val="clear" w:color="auto" w:fill="FFFFFF"/>
                <w:lang w:eastAsia="en-GB"/>
              </w:rPr>
              <w:t xml:space="preserve"> : avec une attention particulière sur la question du droit des immigrés et du droit des femmes.</w:t>
            </w:r>
            <w:r w:rsidRPr="00357EBB">
              <w:rPr>
                <w:rFonts w:asciiTheme="minorHAnsi" w:hAnsiTheme="minorHAnsi"/>
                <w:sz w:val="24"/>
                <w:szCs w:val="24"/>
              </w:rPr>
              <w:t xml:space="preserve"> </w:t>
            </w:r>
          </w:p>
          <w:p w14:paraId="06C8D4EA" w14:textId="77777777" w:rsidR="005006AC" w:rsidRPr="00631D32" w:rsidRDefault="005006AC" w:rsidP="009B306A">
            <w:pPr>
              <w:tabs>
                <w:tab w:val="clear" w:pos="743"/>
              </w:tabs>
              <w:spacing w:line="240" w:lineRule="auto"/>
              <w:ind w:left="360"/>
              <w:contextualSpacing w:val="0"/>
              <w:rPr>
                <w:rFonts w:asciiTheme="minorHAnsi" w:hAnsiTheme="minorHAnsi"/>
                <w:sz w:val="24"/>
              </w:rPr>
            </w:pPr>
          </w:p>
          <w:p w14:paraId="4C82E4A5" w14:textId="77777777" w:rsidR="00617608" w:rsidRPr="00CF509C" w:rsidRDefault="00617608" w:rsidP="00CF509C">
            <w:pPr>
              <w:ind w:left="0"/>
              <w:rPr>
                <w:b/>
                <w:sz w:val="20"/>
                <w:lang w:eastAsia="en-US"/>
              </w:rPr>
            </w:pPr>
          </w:p>
        </w:tc>
      </w:tr>
    </w:tbl>
    <w:p w14:paraId="20E143E3" w14:textId="77777777" w:rsidR="001B5D37" w:rsidRDefault="001B5D37" w:rsidP="00AA1A50">
      <w:pPr>
        <w:pStyle w:val="Titre2"/>
      </w:pPr>
      <w:r w:rsidRPr="003B3776">
        <w:lastRenderedPageBreak/>
        <w:t>D</w:t>
      </w:r>
      <w:r>
        <w:t>urée</w:t>
      </w:r>
      <w:r w:rsidRPr="003B3776">
        <w:t xml:space="preserve"> de votre projet</w:t>
      </w:r>
    </w:p>
    <w:p w14:paraId="402DE778" w14:textId="77777777" w:rsidR="00F76972" w:rsidRDefault="00F76972" w:rsidP="00AA1A50">
      <w:pPr>
        <w:tabs>
          <w:tab w:val="clear" w:pos="743"/>
        </w:tabs>
        <w:ind w:left="0"/>
        <w:contextualSpacing w:val="0"/>
        <w:jc w:val="left"/>
      </w:pPr>
    </w:p>
    <w:p w14:paraId="13EF4F7F" w14:textId="5F9F027D" w:rsidR="00F76972" w:rsidRPr="00F73A2D" w:rsidRDefault="00F73A2D" w:rsidP="00AA1A50">
      <w:pPr>
        <w:tabs>
          <w:tab w:val="clear" w:pos="743"/>
        </w:tabs>
        <w:ind w:left="0" w:firstLine="357"/>
        <w:contextualSpacing w:val="0"/>
        <w:jc w:val="left"/>
        <w:rPr>
          <w:rFonts w:ascii="Calibri" w:eastAsia="Times New Roman" w:hAnsi="Calibri" w:cs="Calibri"/>
          <w:bCs w:val="0"/>
          <w:noProof w:val="0"/>
          <w:color w:val="000000"/>
          <w:szCs w:val="22"/>
          <w:shd w:val="clear" w:color="auto" w:fill="FFFFFF"/>
          <w:lang w:eastAsia="en-GB"/>
        </w:rPr>
      </w:pPr>
      <w:r w:rsidRPr="00612B40">
        <w:rPr>
          <w:rFonts w:ascii="Calibri" w:eastAsia="Times New Roman" w:hAnsi="Calibri" w:cs="Calibri"/>
          <w:bCs w:val="0"/>
          <w:noProof w:val="0"/>
          <w:color w:val="000000"/>
          <w:szCs w:val="22"/>
          <w:shd w:val="clear" w:color="auto" w:fill="FFFFFF"/>
          <w:lang w:eastAsia="en-GB"/>
        </w:rPr>
        <w:t>Si vous le souhaitez,</w:t>
      </w:r>
      <w:r>
        <w:rPr>
          <w:rFonts w:ascii="Calibri" w:eastAsia="Times New Roman" w:hAnsi="Calibri" w:cs="Calibri"/>
          <w:bCs w:val="0"/>
          <w:noProof w:val="0"/>
          <w:color w:val="000000"/>
          <w:szCs w:val="22"/>
          <w:shd w:val="clear" w:color="auto" w:fill="FFFFFF"/>
          <w:lang w:eastAsia="en-GB"/>
        </w:rPr>
        <w:t xml:space="preserve"> v</w:t>
      </w:r>
      <w:r w:rsidR="00F76972" w:rsidRPr="00F76972">
        <w:rPr>
          <w:rFonts w:ascii="Calibri" w:eastAsia="Times New Roman" w:hAnsi="Calibri" w:cs="Calibri"/>
          <w:bCs w:val="0"/>
          <w:noProof w:val="0"/>
          <w:color w:val="000000"/>
          <w:szCs w:val="22"/>
          <w:shd w:val="clear" w:color="auto" w:fill="FFFFFF"/>
          <w:lang w:eastAsia="en-GB"/>
        </w:rPr>
        <w:t>otre projet peut se poursuivre au-delà de la durée de notre soutien.  </w:t>
      </w:r>
    </w:p>
    <w:p w14:paraId="393B16C4" w14:textId="5EC96CAA" w:rsidR="001B5D37" w:rsidRPr="00ED6ADA" w:rsidRDefault="001B5D37" w:rsidP="00AA1A50">
      <w:pPr>
        <w:pStyle w:val="Fiches-Paragraphe"/>
        <w:ind w:left="0"/>
        <w:rPr>
          <w:sz w:val="22"/>
          <w:szCs w:val="22"/>
        </w:rPr>
      </w:pPr>
    </w:p>
    <w:p w14:paraId="2AE52DFA" w14:textId="77777777" w:rsidR="001B5D37" w:rsidRDefault="001B5D37" w:rsidP="00AA1A50">
      <w:pPr>
        <w:pStyle w:val="Titre2"/>
      </w:pPr>
      <w:r>
        <w:t>Lieu</w:t>
      </w:r>
      <w:r w:rsidRPr="003B3776">
        <w:t xml:space="preserve"> de votre projet</w:t>
      </w:r>
    </w:p>
    <w:p w14:paraId="3521A251" w14:textId="16B37F0D" w:rsidR="001B5D37" w:rsidRDefault="001B5D37" w:rsidP="00AA1A50">
      <w:pPr>
        <w:rPr>
          <w:lang w:eastAsia="fr-FR"/>
        </w:rPr>
      </w:pPr>
    </w:p>
    <w:p w14:paraId="329F6039" w14:textId="7CFFDB35" w:rsidR="00F76972" w:rsidRPr="00F76972" w:rsidRDefault="002E309C" w:rsidP="002E309C">
      <w:pPr>
        <w:tabs>
          <w:tab w:val="clear" w:pos="743"/>
        </w:tabs>
        <w:contextualSpacing w:val="0"/>
        <w:jc w:val="left"/>
        <w:rPr>
          <w:rFonts w:ascii="Times New Roman" w:eastAsia="Times New Roman" w:hAnsi="Times New Roman" w:cs="Times New Roman"/>
          <w:bCs w:val="0"/>
          <w:noProof w:val="0"/>
          <w:sz w:val="24"/>
          <w:lang w:eastAsia="en-GB"/>
        </w:rPr>
      </w:pPr>
      <w:r>
        <w:rPr>
          <w:rFonts w:ascii="Calibri" w:eastAsia="Times New Roman" w:hAnsi="Calibri" w:cs="Calibri"/>
          <w:bCs w:val="0"/>
          <w:noProof w:val="0"/>
          <w:color w:val="000000"/>
          <w:szCs w:val="22"/>
          <w:shd w:val="clear" w:color="auto" w:fill="FFFFFF"/>
          <w:lang w:eastAsia="en-GB"/>
        </w:rPr>
        <w:t xml:space="preserve">Votre projet doit se développer en Wallonie-Bruxelles et concerner un partenaire situé </w:t>
      </w:r>
      <w:r w:rsidR="00BA5849">
        <w:rPr>
          <w:rFonts w:ascii="Calibri" w:eastAsia="Times New Roman" w:hAnsi="Calibri" w:cs="Calibri"/>
          <w:bCs w:val="0"/>
          <w:noProof w:val="0"/>
          <w:color w:val="000000"/>
          <w:szCs w:val="22"/>
          <w:shd w:val="clear" w:color="auto" w:fill="FFFFFF"/>
          <w:lang w:eastAsia="en-GB"/>
        </w:rPr>
        <w:t>au Chili. Il peut également concerner un partenaire d</w:t>
      </w:r>
      <w:r w:rsidR="00A132B3">
        <w:rPr>
          <w:rFonts w:ascii="Calibri" w:eastAsia="Times New Roman" w:hAnsi="Calibri" w:cs="Calibri"/>
          <w:bCs w:val="0"/>
          <w:noProof w:val="0"/>
          <w:color w:val="000000"/>
          <w:szCs w:val="22"/>
          <w:shd w:val="clear" w:color="auto" w:fill="FFFFFF"/>
          <w:lang w:eastAsia="en-GB"/>
        </w:rPr>
        <w:t xml:space="preserve">’un autre pays du continent sud-américain </w:t>
      </w:r>
      <w:r w:rsidR="004E7325">
        <w:rPr>
          <w:rFonts w:ascii="Calibri" w:eastAsia="Times New Roman" w:hAnsi="Calibri" w:cs="Calibri"/>
          <w:bCs w:val="0"/>
          <w:noProof w:val="0"/>
          <w:color w:val="000000"/>
          <w:szCs w:val="22"/>
          <w:shd w:val="clear" w:color="auto" w:fill="FFFFFF"/>
          <w:lang w:eastAsia="en-GB"/>
        </w:rPr>
        <w:t>en plus du partenaire chilien</w:t>
      </w:r>
      <w:r w:rsidR="00BA5849">
        <w:rPr>
          <w:rFonts w:ascii="Calibri" w:eastAsia="Times New Roman" w:hAnsi="Calibri" w:cs="Calibri"/>
          <w:bCs w:val="0"/>
          <w:noProof w:val="0"/>
          <w:color w:val="000000"/>
          <w:szCs w:val="22"/>
          <w:shd w:val="clear" w:color="auto" w:fill="FFFFFF"/>
          <w:lang w:eastAsia="en-GB"/>
        </w:rPr>
        <w:t xml:space="preserve">. </w:t>
      </w:r>
      <w:r w:rsidR="00F76972" w:rsidRPr="00F76972">
        <w:rPr>
          <w:rFonts w:ascii="Calibri" w:eastAsia="Times New Roman" w:hAnsi="Calibri" w:cs="Calibri"/>
          <w:bCs w:val="0"/>
          <w:noProof w:val="0"/>
          <w:color w:val="000000"/>
          <w:szCs w:val="22"/>
          <w:shd w:val="clear" w:color="auto" w:fill="FFFFFF"/>
          <w:lang w:eastAsia="en-GB"/>
        </w:rPr>
        <w:t> </w:t>
      </w:r>
    </w:p>
    <w:p w14:paraId="72692204" w14:textId="246C3B95" w:rsidR="00EC6C19" w:rsidRDefault="00EC6C19">
      <w:pPr>
        <w:tabs>
          <w:tab w:val="clear" w:pos="743"/>
        </w:tabs>
        <w:spacing w:line="240" w:lineRule="auto"/>
        <w:ind w:left="0"/>
        <w:contextualSpacing w:val="0"/>
        <w:jc w:val="left"/>
        <w:rPr>
          <w:rFonts w:cs="Tahoma"/>
          <w:b/>
          <w:color w:val="C00000"/>
          <w:sz w:val="32"/>
          <w:szCs w:val="32"/>
        </w:rPr>
      </w:pPr>
      <w:bookmarkStart w:id="4" w:name="Lesconditions"/>
      <w:bookmarkEnd w:id="4"/>
    </w:p>
    <w:bookmarkStart w:id="5" w:name="_Toc109736651"/>
    <w:p w14:paraId="64205E82" w14:textId="48A4B965" w:rsidR="001B5D37" w:rsidRDefault="001B5D37" w:rsidP="005B13E3">
      <w:pPr>
        <w:pStyle w:val="Titre1"/>
      </w:pPr>
      <w:r>
        <w:rPr>
          <w:lang w:val="fr-BE" w:eastAsia="fr-BE"/>
        </w:rPr>
        <mc:AlternateContent>
          <mc:Choice Requires="wps">
            <w:drawing>
              <wp:anchor distT="0" distB="0" distL="114300" distR="114300" simplePos="0" relativeHeight="251662336" behindDoc="0" locked="0" layoutInCell="1" allowOverlap="1" wp14:anchorId="300AF773" wp14:editId="2FC3B0B3">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883B2AF" id="Rectangle : coins arrondis 13" o:spid="_x0000_s1026" style="position:absolute;margin-left:1.3pt;margin-top:-3.9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" filled="f" strokecolor="#c00000" strokeweight="1.5pt">
                <v:stroke joinstyle="miter"/>
              </v:roundrect>
            </w:pict>
          </mc:Fallback>
        </mc:AlternateContent>
      </w:r>
      <w:r>
        <w:t xml:space="preserve">Les </w:t>
      </w:r>
      <w:r w:rsidRPr="005A5F4F">
        <w:t>conditions</w:t>
      </w:r>
      <w:bookmarkEnd w:id="5"/>
    </w:p>
    <w:p w14:paraId="48D685A1" w14:textId="77777777" w:rsidR="001B5D37" w:rsidRDefault="001B5D37" w:rsidP="001B5D37">
      <w:pPr>
        <w:pStyle w:val="Fiches-Paragraphe"/>
      </w:pPr>
    </w:p>
    <w:p w14:paraId="68D15A9C" w14:textId="77777777" w:rsidR="001B5D37" w:rsidRDefault="001B5D37" w:rsidP="001B5D37">
      <w:pPr>
        <w:pStyle w:val="Titre2"/>
        <w:numPr>
          <w:ilvl w:val="0"/>
          <w:numId w:val="3"/>
        </w:numPr>
      </w:pPr>
      <w:r>
        <w:t>Conditions de recevabilité</w:t>
      </w:r>
    </w:p>
    <w:p w14:paraId="428E0CCE" w14:textId="77777777" w:rsidR="001B5D37" w:rsidRPr="004012FF" w:rsidRDefault="001B5D37" w:rsidP="001B5D37">
      <w:pPr>
        <w:rPr>
          <w:lang w:eastAsia="fr-FR"/>
        </w:rPr>
      </w:pPr>
    </w:p>
    <w:p w14:paraId="5E8E1785" w14:textId="77777777" w:rsidR="001B5D37" w:rsidRPr="006A356E" w:rsidRDefault="001B5D37" w:rsidP="001B5D37">
      <w:pPr>
        <w:pStyle w:val="Titre3"/>
      </w:pPr>
      <w:r w:rsidRPr="006A356E">
        <w:t>A quelles condtitions de recevabilité devez-vous répondre ?</w:t>
      </w:r>
    </w:p>
    <w:p w14:paraId="275F5D6B" w14:textId="6C2D25CB" w:rsidR="00F76972" w:rsidRPr="00F76972" w:rsidRDefault="00F76972" w:rsidP="00ED6ADA">
      <w:pPr>
        <w:tabs>
          <w:tab w:val="clear" w:pos="743"/>
        </w:tabs>
        <w:ind w:left="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Vous devez être </w:t>
      </w:r>
      <w:r w:rsidRPr="00F76972">
        <w:rPr>
          <w:rFonts w:ascii="Calibri" w:eastAsia="Times New Roman" w:hAnsi="Calibri" w:cs="Calibri"/>
          <w:b/>
          <w:noProof w:val="0"/>
          <w:szCs w:val="22"/>
          <w:lang w:eastAsia="en-GB"/>
        </w:rPr>
        <w:t>situé </w:t>
      </w:r>
      <w:r w:rsidRPr="00F76972">
        <w:rPr>
          <w:rFonts w:ascii="Calibri" w:eastAsia="Times New Roman" w:hAnsi="Calibri" w:cs="Calibri"/>
          <w:bCs w:val="0"/>
          <w:noProof w:val="0"/>
          <w:szCs w:val="22"/>
          <w:lang w:eastAsia="en-GB"/>
        </w:rPr>
        <w:t>en</w:t>
      </w:r>
      <w:r w:rsidRPr="00F76972">
        <w:rPr>
          <w:rFonts w:ascii="Calibri" w:eastAsia="Times New Roman" w:hAnsi="Calibri" w:cs="Calibri"/>
          <w:b/>
          <w:noProof w:val="0"/>
          <w:szCs w:val="22"/>
          <w:lang w:eastAsia="en-GB"/>
        </w:rPr>
        <w:t> Wallonie ou </w:t>
      </w:r>
      <w:r w:rsidRPr="00F76972">
        <w:rPr>
          <w:rFonts w:ascii="Calibri" w:eastAsia="Times New Roman" w:hAnsi="Calibri" w:cs="Calibri"/>
          <w:bCs w:val="0"/>
          <w:noProof w:val="0"/>
          <w:szCs w:val="22"/>
          <w:lang w:eastAsia="en-GB"/>
        </w:rPr>
        <w:t>à</w:t>
      </w:r>
      <w:r w:rsidRPr="00F76972">
        <w:rPr>
          <w:rFonts w:ascii="Calibri" w:eastAsia="Times New Roman" w:hAnsi="Calibri" w:cs="Calibri"/>
          <w:b/>
          <w:noProof w:val="0"/>
          <w:szCs w:val="22"/>
          <w:lang w:eastAsia="en-GB"/>
        </w:rPr>
        <w:t> Bruxelles</w:t>
      </w:r>
      <w:r w:rsidR="002E309C">
        <w:rPr>
          <w:rFonts w:ascii="Calibri" w:eastAsia="Times New Roman" w:hAnsi="Calibri" w:cs="Calibri"/>
          <w:bCs w:val="0"/>
          <w:noProof w:val="0"/>
          <w:szCs w:val="22"/>
          <w:lang w:eastAsia="en-GB"/>
        </w:rPr>
        <w:t xml:space="preserve"> (dans les compétences de la FWB)</w:t>
      </w:r>
      <w:r w:rsidR="00BA5849">
        <w:rPr>
          <w:rFonts w:ascii="Calibri" w:eastAsia="Times New Roman" w:hAnsi="Calibri" w:cs="Calibri"/>
          <w:bCs w:val="0"/>
          <w:noProof w:val="0"/>
          <w:szCs w:val="22"/>
          <w:lang w:eastAsia="en-GB"/>
        </w:rPr>
        <w:t>.</w:t>
      </w:r>
    </w:p>
    <w:p w14:paraId="6DF2ADE1" w14:textId="11624902" w:rsidR="00F76972" w:rsidRDefault="00F76972" w:rsidP="00ED6ADA">
      <w:pPr>
        <w:tabs>
          <w:tab w:val="clear" w:pos="743"/>
        </w:tabs>
        <w:ind w:left="0"/>
        <w:contextualSpacing w:val="0"/>
        <w:textAlignment w:val="baseline"/>
        <w:rPr>
          <w:rFonts w:ascii="Calibri" w:eastAsia="Times New Roman" w:hAnsi="Calibri" w:cs="Calibri"/>
          <w:bCs w:val="0"/>
          <w:noProof w:val="0"/>
          <w:szCs w:val="22"/>
          <w:lang w:eastAsia="en-GB"/>
        </w:rPr>
      </w:pPr>
      <w:r w:rsidRPr="00F76972">
        <w:rPr>
          <w:rFonts w:ascii="Calibri" w:eastAsia="Times New Roman" w:hAnsi="Calibri" w:cs="Calibri"/>
          <w:bCs w:val="0"/>
          <w:noProof w:val="0"/>
          <w:szCs w:val="22"/>
          <w:lang w:eastAsia="en-GB"/>
        </w:rPr>
        <w:t>Vous devez aussi être </w:t>
      </w:r>
      <w:r w:rsidRPr="00F76972">
        <w:rPr>
          <w:rFonts w:ascii="Calibri" w:eastAsia="Times New Roman" w:hAnsi="Calibri" w:cs="Calibri"/>
          <w:b/>
          <w:noProof w:val="0"/>
          <w:szCs w:val="22"/>
          <w:lang w:eastAsia="en-GB"/>
        </w:rPr>
        <w:t>reconnu</w:t>
      </w:r>
      <w:r w:rsidRPr="00F76972">
        <w:rPr>
          <w:rFonts w:ascii="Calibri" w:eastAsia="Times New Roman" w:hAnsi="Calibri" w:cs="Calibri"/>
          <w:bCs w:val="0"/>
          <w:noProof w:val="0"/>
          <w:szCs w:val="22"/>
          <w:lang w:eastAsia="en-GB"/>
        </w:rPr>
        <w:t> par les Entités. </w:t>
      </w:r>
    </w:p>
    <w:p w14:paraId="11F5CF66" w14:textId="1E2248C9" w:rsidR="00F76972" w:rsidRDefault="00F76972" w:rsidP="00AA1A50">
      <w:pPr>
        <w:tabs>
          <w:tab w:val="clear" w:pos="743"/>
        </w:tabs>
        <w:ind w:left="0" w:firstLine="357"/>
        <w:contextualSpacing w:val="0"/>
        <w:textAlignment w:val="baseline"/>
        <w:rPr>
          <w:rFonts w:ascii="Calibri" w:eastAsia="Times New Roman" w:hAnsi="Calibri" w:cs="Calibri"/>
          <w:bCs w:val="0"/>
          <w:noProof w:val="0"/>
          <w:szCs w:val="22"/>
          <w:lang w:eastAsia="en-GB"/>
        </w:rPr>
      </w:pPr>
    </w:p>
    <w:p w14:paraId="244EFA7F" w14:textId="3C61B1DF" w:rsidR="00F76972" w:rsidRPr="00F76972" w:rsidRDefault="00F76972" w:rsidP="00AA1A50">
      <w:pPr>
        <w:pStyle w:val="Titre3"/>
        <w:rPr>
          <w:rFonts w:eastAsia="Times New Roman"/>
          <w:lang w:eastAsia="en-GB"/>
        </w:rPr>
      </w:pPr>
      <w:r w:rsidRPr="00F76972">
        <w:rPr>
          <w:rFonts w:eastAsia="Times New Roman"/>
          <w:lang w:val="fr-BE" w:eastAsia="en-GB"/>
        </w:rPr>
        <w:t>A quelles conditions doit répondre votre partena</w:t>
      </w:r>
      <w:r>
        <w:rPr>
          <w:rFonts w:eastAsia="Times New Roman"/>
          <w:lang w:val="fr-BE" w:eastAsia="en-GB"/>
        </w:rPr>
        <w:t xml:space="preserve">ire ? </w:t>
      </w:r>
    </w:p>
    <w:p w14:paraId="3ED64CD7" w14:textId="729D167B" w:rsidR="00F76972" w:rsidRPr="00F76972" w:rsidRDefault="00F76972" w:rsidP="00ED6ADA">
      <w:pPr>
        <w:pStyle w:val="paragraph"/>
        <w:spacing w:before="0" w:beforeAutospacing="0" w:after="0" w:afterAutospacing="0" w:line="276" w:lineRule="auto"/>
        <w:jc w:val="both"/>
        <w:textAlignment w:val="baseline"/>
        <w:rPr>
          <w:rFonts w:ascii="Segoe UI" w:hAnsi="Segoe UI" w:cs="Segoe UI"/>
          <w:sz w:val="18"/>
          <w:szCs w:val="18"/>
        </w:rPr>
      </w:pPr>
      <w:r w:rsidRPr="00F76972">
        <w:rPr>
          <w:rFonts w:ascii="Calibri" w:hAnsi="Calibri" w:cs="Calibri"/>
          <w:sz w:val="22"/>
          <w:szCs w:val="22"/>
        </w:rPr>
        <w:t xml:space="preserve">Votre partenaire </w:t>
      </w:r>
      <w:r w:rsidR="00BA5849">
        <w:rPr>
          <w:rFonts w:ascii="Calibri" w:hAnsi="Calibri" w:cs="Calibri"/>
          <w:sz w:val="22"/>
          <w:szCs w:val="22"/>
        </w:rPr>
        <w:t>chilien</w:t>
      </w:r>
      <w:r w:rsidRPr="00F76972">
        <w:rPr>
          <w:rFonts w:ascii="Calibri" w:hAnsi="Calibri" w:cs="Calibri"/>
          <w:sz w:val="22"/>
          <w:szCs w:val="22"/>
        </w:rPr>
        <w:t xml:space="preserve"> doit répondre aux conditions de recevabilité indiquées par </w:t>
      </w:r>
      <w:r w:rsidR="00BA5849">
        <w:rPr>
          <w:rFonts w:ascii="Calibri" w:hAnsi="Calibri" w:cs="Calibri"/>
          <w:sz w:val="22"/>
          <w:szCs w:val="22"/>
        </w:rPr>
        <w:t>l’AGCID</w:t>
      </w:r>
      <w:r w:rsidRPr="00F76972">
        <w:rPr>
          <w:rFonts w:ascii="Calibri" w:hAnsi="Calibri" w:cs="Calibri"/>
          <w:sz w:val="22"/>
          <w:szCs w:val="22"/>
        </w:rPr>
        <w:t>. </w:t>
      </w:r>
    </w:p>
    <w:p w14:paraId="1B23CD73" w14:textId="127A2BFC" w:rsidR="00F76972" w:rsidRPr="00F76972" w:rsidRDefault="00ED6ADA" w:rsidP="00ED6ADA">
      <w:pPr>
        <w:tabs>
          <w:tab w:val="clear" w:pos="743"/>
        </w:tabs>
        <w:ind w:left="0"/>
        <w:contextualSpacing w:val="0"/>
        <w:textAlignment w:val="baseline"/>
        <w:rPr>
          <w:rFonts w:ascii="Segoe UI" w:eastAsia="Times New Roman" w:hAnsi="Segoe UI" w:cs="Segoe UI"/>
          <w:bCs w:val="0"/>
          <w:noProof w:val="0"/>
          <w:sz w:val="18"/>
          <w:szCs w:val="18"/>
          <w:lang w:eastAsia="en-GB"/>
        </w:rPr>
      </w:pPr>
      <w:r>
        <w:rPr>
          <w:rFonts w:ascii="Calibri" w:eastAsia="Times New Roman" w:hAnsi="Calibri" w:cs="Calibri"/>
          <w:bCs w:val="0"/>
          <w:noProof w:val="0"/>
          <w:szCs w:val="22"/>
          <w:lang w:eastAsia="en-GB"/>
        </w:rPr>
        <w:t>P</w:t>
      </w:r>
      <w:r w:rsidR="00F76972" w:rsidRPr="009B306A">
        <w:rPr>
          <w:rFonts w:ascii="Calibri" w:eastAsia="Times New Roman" w:hAnsi="Calibri" w:cs="Calibri"/>
          <w:bCs w:val="0"/>
          <w:noProof w:val="0"/>
          <w:szCs w:val="22"/>
          <w:lang w:eastAsia="en-GB"/>
        </w:rPr>
        <w:t xml:space="preserve">our plus d’informations, </w:t>
      </w:r>
      <w:r w:rsidR="0005312A">
        <w:rPr>
          <w:rFonts w:ascii="Calibri" w:eastAsia="Times New Roman" w:hAnsi="Calibri" w:cs="Calibri"/>
          <w:bCs w:val="0"/>
          <w:noProof w:val="0"/>
          <w:szCs w:val="22"/>
          <w:lang w:eastAsia="en-GB"/>
        </w:rPr>
        <w:t xml:space="preserve">consulter le lien suivant : </w:t>
      </w:r>
      <w:hyperlink r:id="rId12" w:history="1">
        <w:r w:rsidR="0005312A" w:rsidRPr="00BD5E21">
          <w:rPr>
            <w:rStyle w:val="Lienhypertexte"/>
            <w:rFonts w:ascii="Calibri" w:eastAsia="Times New Roman" w:hAnsi="Calibri" w:cs="Calibri"/>
            <w:bCs w:val="0"/>
            <w:noProof w:val="0"/>
            <w:szCs w:val="22"/>
            <w:lang w:eastAsia="en-GB"/>
          </w:rPr>
          <w:t>https://www.agci.cl/</w:t>
        </w:r>
      </w:hyperlink>
      <w:r w:rsidR="0005312A">
        <w:rPr>
          <w:rFonts w:ascii="Calibri" w:eastAsia="Times New Roman" w:hAnsi="Calibri" w:cs="Calibri"/>
          <w:bCs w:val="0"/>
          <w:noProof w:val="0"/>
          <w:szCs w:val="22"/>
          <w:lang w:eastAsia="en-GB"/>
        </w:rPr>
        <w:t xml:space="preserve"> </w:t>
      </w:r>
    </w:p>
    <w:p w14:paraId="6D16D0AA" w14:textId="478D8314" w:rsidR="00F76972" w:rsidRPr="00F76972" w:rsidRDefault="00F76972" w:rsidP="00F76972">
      <w:pPr>
        <w:ind w:left="0"/>
      </w:pPr>
    </w:p>
    <w:p w14:paraId="379EAB25" w14:textId="6C176E1A" w:rsidR="00F76972" w:rsidRPr="00F76972" w:rsidRDefault="001B5D37" w:rsidP="00F76972">
      <w:pPr>
        <w:pStyle w:val="Titre3"/>
        <w:rPr>
          <w:rStyle w:val="eop"/>
        </w:rPr>
      </w:pPr>
      <w:r w:rsidRPr="00031CAA">
        <w:t>A quelles conditions de recevabilité doit répondre votre projet ?</w:t>
      </w:r>
    </w:p>
    <w:p w14:paraId="7A5567DE" w14:textId="42BA3557" w:rsidR="00F76972" w:rsidRPr="00A134A9" w:rsidRDefault="00F76972" w:rsidP="00AA1A50">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Votre projet doit :</w:t>
      </w:r>
      <w:r w:rsidRPr="00A134A9">
        <w:rPr>
          <w:rStyle w:val="eop"/>
          <w:rFonts w:ascii="Calibri" w:hAnsi="Calibri" w:cs="Calibri"/>
          <w:sz w:val="22"/>
          <w:szCs w:val="22"/>
        </w:rPr>
        <w:t> </w:t>
      </w:r>
    </w:p>
    <w:p w14:paraId="7C9D33A7" w14:textId="77777777" w:rsidR="00F76972" w:rsidRPr="00A134A9" w:rsidRDefault="00F76972" w:rsidP="00AA1A50">
      <w:pPr>
        <w:pStyle w:val="paragraph"/>
        <w:spacing w:before="0" w:beforeAutospacing="0" w:after="0" w:afterAutospacing="0" w:line="276" w:lineRule="auto"/>
        <w:ind w:firstLine="357"/>
        <w:jc w:val="both"/>
        <w:textAlignment w:val="baseline"/>
        <w:rPr>
          <w:rFonts w:ascii="Calibri" w:hAnsi="Calibri" w:cs="Calibri"/>
          <w:sz w:val="22"/>
          <w:szCs w:val="22"/>
        </w:rPr>
      </w:pPr>
    </w:p>
    <w:p w14:paraId="397EB8EB" w14:textId="0E8ADBB5" w:rsidR="00F76972" w:rsidRDefault="00F76972" w:rsidP="00AA1A50">
      <w:pPr>
        <w:pStyle w:val="paragraph"/>
        <w:numPr>
          <w:ilvl w:val="0"/>
          <w:numId w:val="14"/>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être </w:t>
      </w:r>
      <w:proofErr w:type="spellStart"/>
      <w:r w:rsidRPr="00A134A9">
        <w:rPr>
          <w:rStyle w:val="normaltextrun"/>
          <w:rFonts w:ascii="Calibri" w:eastAsiaTheme="minorEastAsia" w:hAnsi="Calibri" w:cs="Calibri"/>
          <w:b/>
          <w:bCs/>
          <w:sz w:val="22"/>
          <w:szCs w:val="22"/>
        </w:rPr>
        <w:t>co</w:t>
      </w:r>
      <w:proofErr w:type="spellEnd"/>
      <w:r w:rsidRPr="00A134A9">
        <w:rPr>
          <w:rStyle w:val="normaltextrun"/>
          <w:rFonts w:ascii="Calibri" w:eastAsiaTheme="minorEastAsia" w:hAnsi="Calibri" w:cs="Calibri"/>
          <w:b/>
          <w:bCs/>
          <w:sz w:val="22"/>
          <w:szCs w:val="22"/>
        </w:rPr>
        <w:t>-déposé</w:t>
      </w:r>
      <w:r w:rsidRPr="00A134A9">
        <w:rPr>
          <w:rStyle w:val="normaltextrun"/>
          <w:rFonts w:ascii="Calibri" w:eastAsiaTheme="minorEastAsia" w:hAnsi="Calibri" w:cs="Calibri"/>
          <w:sz w:val="22"/>
          <w:szCs w:val="22"/>
        </w:rPr>
        <w:t xml:space="preserve"> : vous devez nous adresser votre demande </w:t>
      </w:r>
      <w:r w:rsidR="00DD21A9">
        <w:rPr>
          <w:rStyle w:val="normaltextrun"/>
          <w:rFonts w:ascii="Calibri" w:eastAsiaTheme="minorEastAsia" w:hAnsi="Calibri" w:cs="Calibri"/>
          <w:sz w:val="22"/>
          <w:szCs w:val="22"/>
        </w:rPr>
        <w:t xml:space="preserve">en français </w:t>
      </w:r>
      <w:r w:rsidRPr="00A134A9">
        <w:rPr>
          <w:rStyle w:val="normaltextrun"/>
          <w:rFonts w:ascii="Calibri" w:eastAsiaTheme="minorEastAsia" w:hAnsi="Calibri" w:cs="Calibri"/>
          <w:sz w:val="22"/>
          <w:szCs w:val="22"/>
        </w:rPr>
        <w:t>et votre partena</w:t>
      </w:r>
      <w:r w:rsidR="00BA5849">
        <w:rPr>
          <w:rStyle w:val="normaltextrun"/>
          <w:rFonts w:ascii="Calibri" w:eastAsiaTheme="minorEastAsia" w:hAnsi="Calibri" w:cs="Calibri"/>
          <w:sz w:val="22"/>
          <w:szCs w:val="22"/>
        </w:rPr>
        <w:t>ire doit adresser sa demande à l’AGCID</w:t>
      </w:r>
      <w:r w:rsidR="00BA5849" w:rsidRPr="00A134A9">
        <w:rPr>
          <w:rStyle w:val="normaltextrun"/>
          <w:rFonts w:ascii="Calibri" w:eastAsiaTheme="minorEastAsia" w:hAnsi="Calibri" w:cs="Calibri"/>
          <w:sz w:val="22"/>
          <w:szCs w:val="22"/>
        </w:rPr>
        <w:t xml:space="preserve"> </w:t>
      </w:r>
      <w:r w:rsidRPr="00A134A9">
        <w:rPr>
          <w:rStyle w:val="normaltextrun"/>
          <w:rFonts w:ascii="Calibri" w:eastAsiaTheme="minorEastAsia" w:hAnsi="Calibri" w:cs="Calibri"/>
          <w:sz w:val="22"/>
          <w:szCs w:val="22"/>
        </w:rPr>
        <w:t>;</w:t>
      </w:r>
      <w:r w:rsidRPr="00A134A9">
        <w:rPr>
          <w:rStyle w:val="eop"/>
          <w:rFonts w:ascii="Calibri" w:hAnsi="Calibri" w:cs="Calibri"/>
          <w:sz w:val="22"/>
          <w:szCs w:val="22"/>
        </w:rPr>
        <w:t> </w:t>
      </w:r>
    </w:p>
    <w:p w14:paraId="2D6804C4" w14:textId="2DFB74DF" w:rsidR="009B306A" w:rsidRPr="00A134A9" w:rsidRDefault="009B306A" w:rsidP="00AA1A50">
      <w:pPr>
        <w:pStyle w:val="paragraph"/>
        <w:numPr>
          <w:ilvl w:val="0"/>
          <w:numId w:val="14"/>
        </w:numPr>
        <w:spacing w:before="0" w:beforeAutospacing="0" w:after="0" w:afterAutospacing="0" w:line="276" w:lineRule="auto"/>
        <w:jc w:val="both"/>
        <w:textAlignment w:val="baseline"/>
        <w:rPr>
          <w:rFonts w:ascii="Calibri" w:hAnsi="Calibri" w:cs="Calibri"/>
          <w:sz w:val="22"/>
          <w:szCs w:val="22"/>
        </w:rPr>
      </w:pPr>
      <w:r>
        <w:rPr>
          <w:rStyle w:val="eop"/>
          <w:rFonts w:ascii="Calibri" w:hAnsi="Calibri" w:cs="Calibri"/>
          <w:sz w:val="22"/>
          <w:szCs w:val="22"/>
        </w:rPr>
        <w:t xml:space="preserve">favoriser les échanges à long terme entre Wallonie-Bruxelles et </w:t>
      </w:r>
      <w:r w:rsidR="00BA5849">
        <w:rPr>
          <w:rStyle w:val="eop"/>
          <w:rFonts w:ascii="Calibri" w:hAnsi="Calibri" w:cs="Calibri"/>
          <w:sz w:val="22"/>
          <w:szCs w:val="22"/>
        </w:rPr>
        <w:t>le Chili</w:t>
      </w:r>
      <w:r>
        <w:rPr>
          <w:rStyle w:val="eop"/>
          <w:rFonts w:ascii="Calibri" w:hAnsi="Calibri" w:cs="Calibri"/>
          <w:sz w:val="22"/>
          <w:szCs w:val="22"/>
        </w:rPr>
        <w:t> ;</w:t>
      </w:r>
    </w:p>
    <w:p w14:paraId="170E9DD0" w14:textId="4A2C208B" w:rsidR="00F76972" w:rsidRPr="00F73A2D" w:rsidRDefault="00F76972" w:rsidP="00AA1A50">
      <w:pPr>
        <w:pStyle w:val="paragraph"/>
        <w:numPr>
          <w:ilvl w:val="0"/>
          <w:numId w:val="14"/>
        </w:numPr>
        <w:spacing w:before="0" w:beforeAutospacing="0" w:after="0" w:afterAutospacing="0" w:line="276" w:lineRule="auto"/>
        <w:jc w:val="both"/>
        <w:textAlignment w:val="baseline"/>
        <w:rPr>
          <w:rStyle w:val="normaltextrun"/>
          <w:rFonts w:ascii="Calibri" w:hAnsi="Calibri" w:cs="Calibri"/>
          <w:sz w:val="22"/>
          <w:szCs w:val="22"/>
        </w:rPr>
      </w:pPr>
      <w:r w:rsidRPr="00A134A9">
        <w:rPr>
          <w:rStyle w:val="normaltextrun"/>
          <w:rFonts w:ascii="Calibri" w:eastAsiaTheme="minorEastAsia" w:hAnsi="Calibri" w:cs="Calibri"/>
          <w:sz w:val="22"/>
          <w:szCs w:val="22"/>
        </w:rPr>
        <w:t>produire des retombées tangibles et mutuellement bénéfique</w:t>
      </w:r>
      <w:r w:rsidR="00F73A2D">
        <w:rPr>
          <w:rStyle w:val="normaltextrun"/>
          <w:rFonts w:ascii="Calibri" w:eastAsiaTheme="minorEastAsia" w:hAnsi="Calibri" w:cs="Calibri"/>
          <w:sz w:val="22"/>
          <w:szCs w:val="22"/>
        </w:rPr>
        <w:t>s pour vous et votre partenaire</w:t>
      </w:r>
      <w:r w:rsidR="00A66173">
        <w:rPr>
          <w:rStyle w:val="normaltextrun"/>
          <w:rFonts w:ascii="Calibri" w:eastAsiaTheme="minorEastAsia" w:hAnsi="Calibri" w:cs="Calibri"/>
          <w:sz w:val="22"/>
          <w:szCs w:val="22"/>
        </w:rPr>
        <w:t> ;</w:t>
      </w:r>
    </w:p>
    <w:p w14:paraId="4C591F9A" w14:textId="2003BDDD" w:rsidR="00F76972" w:rsidRDefault="006515F9" w:rsidP="00AA1A50">
      <w:pPr>
        <w:pStyle w:val="Paragraphedeliste"/>
        <w:numPr>
          <w:ilvl w:val="0"/>
          <w:numId w:val="14"/>
        </w:numPr>
        <w:rPr>
          <w:rFonts w:ascii="Calibri" w:eastAsia="Times New Roman" w:hAnsi="Calibri" w:cs="Calibri"/>
          <w:bCs w:val="0"/>
          <w:noProof w:val="0"/>
          <w:lang w:eastAsia="en-GB"/>
        </w:rPr>
      </w:pPr>
      <w:r>
        <w:rPr>
          <w:rFonts w:ascii="Calibri" w:eastAsia="Times New Roman" w:hAnsi="Calibri" w:cs="Calibri"/>
          <w:bCs w:val="0"/>
          <w:noProof w:val="0"/>
          <w:lang w:eastAsia="en-GB"/>
        </w:rPr>
        <w:t>produire des retombées à court ou moyen terme pour Wallonie-Bruxelles</w:t>
      </w:r>
      <w:r w:rsidR="00A66173">
        <w:rPr>
          <w:rFonts w:ascii="Calibri" w:eastAsia="Times New Roman" w:hAnsi="Calibri" w:cs="Calibri"/>
          <w:bCs w:val="0"/>
          <w:noProof w:val="0"/>
          <w:lang w:eastAsia="en-GB"/>
        </w:rPr>
        <w:t>.</w:t>
      </w:r>
      <w:r w:rsidR="00F73A2D" w:rsidRPr="00F73A2D">
        <w:rPr>
          <w:rFonts w:ascii="Calibri" w:eastAsia="Times New Roman" w:hAnsi="Calibri" w:cs="Calibri"/>
          <w:bCs w:val="0"/>
          <w:noProof w:val="0"/>
          <w:lang w:eastAsia="en-GB"/>
        </w:rPr>
        <w:t xml:space="preserve"> </w:t>
      </w:r>
    </w:p>
    <w:p w14:paraId="7FD56950" w14:textId="77777777" w:rsidR="001B5D37" w:rsidRDefault="001B5D37" w:rsidP="001B5D37">
      <w:pPr>
        <w:pStyle w:val="paragraph"/>
        <w:spacing w:before="0" w:beforeAutospacing="0" w:after="0" w:afterAutospacing="0"/>
        <w:jc w:val="both"/>
        <w:textAlignment w:val="baseline"/>
        <w:rPr>
          <w:rStyle w:val="eop"/>
          <w:rFonts w:ascii="Calibri" w:hAnsi="Calibri" w:cs="Calibri"/>
          <w:sz w:val="22"/>
          <w:szCs w:val="22"/>
        </w:rPr>
      </w:pPr>
      <w:r w:rsidRPr="00791ECA">
        <w:rPr>
          <w:rStyle w:val="eop"/>
          <w:rFonts w:ascii="Calibri" w:hAnsi="Calibri" w:cs="Calibri"/>
          <w:sz w:val="22"/>
          <w:szCs w:val="22"/>
        </w:rPr>
        <w:t> </w:t>
      </w:r>
    </w:p>
    <w:p w14:paraId="4A977ECF"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30E89588"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65BD3D13"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27DCE45C"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60316AD2"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62DBEC7A"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2A0BFDA2" w14:textId="77777777" w:rsidR="00544E39" w:rsidRPr="00791ECA" w:rsidRDefault="00544E39" w:rsidP="001B5D37">
      <w:pPr>
        <w:pStyle w:val="paragraph"/>
        <w:spacing w:before="0" w:beforeAutospacing="0" w:after="0" w:afterAutospacing="0"/>
        <w:jc w:val="both"/>
        <w:textAlignment w:val="baseline"/>
        <w:rPr>
          <w:rFonts w:ascii="Segoe UI" w:hAnsi="Segoe UI" w:cs="Segoe UI"/>
          <w:sz w:val="22"/>
          <w:szCs w:val="22"/>
        </w:rPr>
      </w:pPr>
    </w:p>
    <w:p w14:paraId="6AE1D27D" w14:textId="66F96350" w:rsidR="001B5D37" w:rsidRDefault="009D613B" w:rsidP="00AA1A50">
      <w:pPr>
        <w:pStyle w:val="Titre2"/>
      </w:pPr>
      <w:r>
        <w:lastRenderedPageBreak/>
        <w:t>Critères de sélection</w:t>
      </w:r>
    </w:p>
    <w:p w14:paraId="7273EDA3" w14:textId="647075B5" w:rsidR="00F76972" w:rsidRDefault="00F76972" w:rsidP="001B5D37">
      <w:pPr>
        <w:rPr>
          <w:lang w:eastAsia="fr-FR"/>
        </w:rPr>
      </w:pPr>
    </w:p>
    <w:p w14:paraId="49608562" w14:textId="07C8268C" w:rsidR="00F76972" w:rsidRDefault="00F76972" w:rsidP="00F76972">
      <w:pPr>
        <w:pStyle w:val="Titre3"/>
        <w:rPr>
          <w:lang w:eastAsia="fr-FR"/>
        </w:rPr>
      </w:pPr>
      <w:r>
        <w:rPr>
          <w:lang w:eastAsia="fr-FR"/>
        </w:rPr>
        <w:t xml:space="preserve">Comment est évalué votre partenaire ? </w:t>
      </w:r>
    </w:p>
    <w:p w14:paraId="634DDF2B" w14:textId="79B2CC54" w:rsidR="00F76972" w:rsidRPr="00F76972" w:rsidRDefault="00F76972" w:rsidP="00A66173">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xml:space="preserve">Votre partenaire </w:t>
      </w:r>
      <w:r w:rsidR="00BA5849">
        <w:rPr>
          <w:rFonts w:ascii="Calibri" w:eastAsia="Times New Roman" w:hAnsi="Calibri" w:cs="Calibri"/>
          <w:bCs w:val="0"/>
          <w:noProof w:val="0"/>
          <w:szCs w:val="22"/>
          <w:lang w:eastAsia="en-GB"/>
        </w:rPr>
        <w:t>chilien</w:t>
      </w:r>
      <w:r w:rsidRPr="00F76972">
        <w:rPr>
          <w:rFonts w:ascii="Calibri" w:eastAsia="Times New Roman" w:hAnsi="Calibri" w:cs="Calibri"/>
          <w:bCs w:val="0"/>
          <w:noProof w:val="0"/>
          <w:szCs w:val="22"/>
          <w:lang w:eastAsia="en-GB"/>
        </w:rPr>
        <w:t xml:space="preserve"> est évalué selo</w:t>
      </w:r>
      <w:r w:rsidR="00BA5849">
        <w:rPr>
          <w:rFonts w:ascii="Calibri" w:eastAsia="Times New Roman" w:hAnsi="Calibri" w:cs="Calibri"/>
          <w:bCs w:val="0"/>
          <w:noProof w:val="0"/>
          <w:szCs w:val="22"/>
          <w:lang w:eastAsia="en-GB"/>
        </w:rPr>
        <w:t>n les conditions d’évaluation de l’AGCID</w:t>
      </w:r>
      <w:r w:rsidRPr="00F76972">
        <w:rPr>
          <w:rFonts w:ascii="Calibri" w:eastAsia="Times New Roman" w:hAnsi="Calibri" w:cs="Calibri"/>
          <w:bCs w:val="0"/>
          <w:noProof w:val="0"/>
          <w:szCs w:val="22"/>
          <w:lang w:eastAsia="en-GB"/>
        </w:rPr>
        <w:t>. </w:t>
      </w:r>
    </w:p>
    <w:p w14:paraId="3D775521" w14:textId="77777777" w:rsidR="00F76972" w:rsidRPr="00F76972" w:rsidRDefault="00F76972" w:rsidP="00A66173">
      <w:pPr>
        <w:tabs>
          <w:tab w:val="clear" w:pos="743"/>
        </w:tabs>
        <w:ind w:left="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w:t>
      </w:r>
    </w:p>
    <w:p w14:paraId="5BF315CA" w14:textId="75CD3CEE" w:rsidR="00F76972" w:rsidRPr="00F76972" w:rsidRDefault="00F76972" w:rsidP="0005312A">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xml:space="preserve">Pour plus d’informations, </w:t>
      </w:r>
      <w:r w:rsidR="0005312A">
        <w:rPr>
          <w:rFonts w:ascii="Calibri" w:eastAsia="Times New Roman" w:hAnsi="Calibri" w:cs="Calibri"/>
          <w:bCs w:val="0"/>
          <w:noProof w:val="0"/>
          <w:szCs w:val="22"/>
          <w:lang w:eastAsia="en-GB"/>
        </w:rPr>
        <w:t xml:space="preserve">consulter le lien suivant : </w:t>
      </w:r>
      <w:hyperlink r:id="rId13" w:history="1">
        <w:r w:rsidR="0005312A" w:rsidRPr="00BD5E21">
          <w:rPr>
            <w:rStyle w:val="Lienhypertexte"/>
            <w:rFonts w:ascii="Calibri" w:eastAsia="Times New Roman" w:hAnsi="Calibri" w:cs="Calibri"/>
            <w:bCs w:val="0"/>
            <w:noProof w:val="0"/>
            <w:szCs w:val="22"/>
            <w:lang w:eastAsia="en-GB"/>
          </w:rPr>
          <w:t>https://www.agci.cl/</w:t>
        </w:r>
      </w:hyperlink>
      <w:r w:rsidR="0005312A">
        <w:rPr>
          <w:rFonts w:ascii="Calibri" w:eastAsia="Times New Roman" w:hAnsi="Calibri" w:cs="Calibri"/>
          <w:bCs w:val="0"/>
          <w:noProof w:val="0"/>
          <w:szCs w:val="22"/>
          <w:lang w:eastAsia="en-GB"/>
        </w:rPr>
        <w:t xml:space="preserve"> </w:t>
      </w:r>
    </w:p>
    <w:p w14:paraId="75F42807" w14:textId="7CB44770" w:rsidR="00F76972" w:rsidRDefault="00F76972" w:rsidP="00F76972">
      <w:pPr>
        <w:ind w:left="0"/>
        <w:rPr>
          <w:lang w:eastAsia="fr-FR"/>
        </w:rPr>
      </w:pPr>
    </w:p>
    <w:p w14:paraId="2B258967" w14:textId="5AADC82E" w:rsidR="00F76972" w:rsidRDefault="00F76972" w:rsidP="00F76972">
      <w:pPr>
        <w:pStyle w:val="Titre3"/>
        <w:rPr>
          <w:lang w:val="fr-BE" w:eastAsia="fr-FR"/>
        </w:rPr>
      </w:pPr>
      <w:r>
        <w:rPr>
          <w:lang w:eastAsia="fr-FR"/>
        </w:rPr>
        <w:tab/>
      </w:r>
      <w:r w:rsidR="00A134A9" w:rsidRPr="00A134A9">
        <w:rPr>
          <w:lang w:val="fr-BE" w:eastAsia="fr-FR"/>
        </w:rPr>
        <w:t>Comment est évaluée votre coop</w:t>
      </w:r>
      <w:r w:rsidR="00A134A9">
        <w:rPr>
          <w:lang w:val="fr-BE" w:eastAsia="fr-FR"/>
        </w:rPr>
        <w:t xml:space="preserve">ération ? </w:t>
      </w:r>
    </w:p>
    <w:p w14:paraId="019AF00E" w14:textId="77777777" w:rsidR="003A39A7" w:rsidRPr="003A39A7" w:rsidRDefault="003A39A7" w:rsidP="003A39A7">
      <w:pPr>
        <w:pStyle w:val="Paragraphedeliste"/>
        <w:spacing w:before="240" w:line="240" w:lineRule="auto"/>
        <w:ind w:left="0"/>
        <w:rPr>
          <w:color w:val="000000"/>
        </w:rPr>
      </w:pPr>
      <w:r w:rsidRPr="003A39A7">
        <w:rPr>
          <w:color w:val="000000"/>
        </w:rPr>
        <w:t>Les projets soumis seront évalués selon ces critères :</w:t>
      </w:r>
    </w:p>
    <w:p w14:paraId="2FF7EC4E"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Pertinence du projet soumis au regard des objectifs et des secteurs prioritaires de la coopération, ainsi que des priorités gouvernementales;</w:t>
      </w:r>
    </w:p>
    <w:p w14:paraId="5531398C"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Adéquation entre les objectifs poursuivis et les résultats attendus, pertinence de la démarche;</w:t>
      </w:r>
    </w:p>
    <w:p w14:paraId="5C798CCE"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Aspect novateur du projet proposé;</w:t>
      </w:r>
    </w:p>
    <w:p w14:paraId="3E1BB45F"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Réalisme des objectifs du projet au regard du plan de travail et de l’échéancier soumis;</w:t>
      </w:r>
    </w:p>
    <w:p w14:paraId="47E36BD1"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Qualité des équipes, des porteurs de projets;</w:t>
      </w:r>
    </w:p>
    <w:p w14:paraId="7AABF974"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Qualité du montage financier;</w:t>
      </w:r>
    </w:p>
    <w:p w14:paraId="328DD0C0"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Retombées attendues pour l’opérateur, pour Wallonie-Bruxelles et pour la coopération Chili/Wallonie-Bruxelles;</w:t>
      </w:r>
    </w:p>
    <w:p w14:paraId="058E281A"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Potentiel de pérennisation du projet et création ou consolidation de partenariats et de réseaux;</w:t>
      </w:r>
    </w:p>
    <w:p w14:paraId="39A51276"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Visibilité prévue et mise en valeur du projet et des résultats (parution d’articles, colloques, conférences);</w:t>
      </w:r>
    </w:p>
    <w:p w14:paraId="0CC2085F"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Rayonnement de Wallonie-Bruxelles à l’international;</w:t>
      </w:r>
    </w:p>
    <w:p w14:paraId="0AC7CD47"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Cohésion des activités et des étapes de réalisation;</w:t>
      </w:r>
    </w:p>
    <w:p w14:paraId="2E1AC914" w14:textId="77777777" w:rsidR="003A39A7" w:rsidRPr="003A39A7" w:rsidRDefault="003A39A7" w:rsidP="003A39A7">
      <w:pPr>
        <w:pStyle w:val="Paragraphedeliste"/>
        <w:numPr>
          <w:ilvl w:val="0"/>
          <w:numId w:val="54"/>
        </w:numPr>
        <w:tabs>
          <w:tab w:val="clear" w:pos="743"/>
        </w:tabs>
        <w:spacing w:line="240" w:lineRule="auto"/>
        <w:contextualSpacing w:val="0"/>
        <w:jc w:val="left"/>
        <w:rPr>
          <w:color w:val="000000"/>
          <w:lang w:eastAsia="ko-KR"/>
        </w:rPr>
      </w:pPr>
      <w:r w:rsidRPr="003A39A7">
        <w:rPr>
          <w:color w:val="000000"/>
          <w:lang w:eastAsia="ko-KR"/>
        </w:rPr>
        <w:t>Prise en considération des principes de développement durable des gouvernements respectifs.</w:t>
      </w:r>
    </w:p>
    <w:p w14:paraId="54A0C527" w14:textId="77777777" w:rsidR="003A39A7" w:rsidRPr="003A39A7" w:rsidRDefault="003A39A7" w:rsidP="003A39A7">
      <w:pPr>
        <w:rPr>
          <w:color w:val="000000"/>
          <w:szCs w:val="22"/>
          <w:lang w:eastAsia="ko-KR"/>
        </w:rPr>
      </w:pPr>
    </w:p>
    <w:p w14:paraId="36B84E8C" w14:textId="77777777" w:rsidR="003A39A7" w:rsidRPr="003A39A7" w:rsidRDefault="003A39A7" w:rsidP="003A39A7">
      <w:pPr>
        <w:pStyle w:val="Titre1"/>
        <w:rPr>
          <w:rFonts w:cstheme="minorHAnsi"/>
          <w:bCs w:val="0"/>
          <w:color w:val="000000"/>
          <w:sz w:val="22"/>
          <w:szCs w:val="22"/>
          <w:bdr w:val="none" w:sz="0" w:space="0" w:color="auto" w:frame="1"/>
          <w:lang w:eastAsia="ko-KR"/>
        </w:rPr>
      </w:pPr>
      <w:bookmarkStart w:id="6" w:name="_Toc109736652"/>
      <w:r w:rsidRPr="003A39A7">
        <w:rPr>
          <w:rFonts w:cstheme="minorHAnsi"/>
          <w:bCs w:val="0"/>
          <w:color w:val="000000"/>
          <w:sz w:val="22"/>
          <w:szCs w:val="22"/>
          <w:bdr w:val="none" w:sz="0" w:space="0" w:color="auto" w:frame="1"/>
          <w:lang w:eastAsia="ko-KR"/>
        </w:rPr>
        <w:t xml:space="preserve">Critères spécifiques pour le secteur </w:t>
      </w:r>
      <w:r w:rsidRPr="003A39A7">
        <w:rPr>
          <w:rFonts w:cstheme="minorHAnsi"/>
          <w:color w:val="000000"/>
          <w:sz w:val="22"/>
          <w:szCs w:val="22"/>
          <w:lang w:eastAsia="ko-KR"/>
        </w:rPr>
        <w:t>Recherche et Innovation</w:t>
      </w:r>
      <w:bookmarkEnd w:id="6"/>
    </w:p>
    <w:p w14:paraId="57AA217B" w14:textId="77777777" w:rsid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Apport du ou des partenaires et complémentarité de l’expertise;</w:t>
      </w:r>
    </w:p>
    <w:p w14:paraId="35475A90" w14:textId="5D378EC5" w:rsidR="00627097" w:rsidRPr="003A39A7" w:rsidRDefault="0062709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Pr>
          <w:color w:val="000000"/>
          <w:lang w:eastAsia="ko-KR"/>
        </w:rPr>
        <w:t xml:space="preserve">Les </w:t>
      </w:r>
      <w:r w:rsidR="00FC3CDA">
        <w:rPr>
          <w:color w:val="000000"/>
          <w:lang w:eastAsia="ko-KR"/>
        </w:rPr>
        <w:t>valorisations</w:t>
      </w:r>
      <w:r>
        <w:rPr>
          <w:color w:val="000000"/>
          <w:lang w:eastAsia="ko-KR"/>
        </w:rPr>
        <w:t xml:space="preserve"> </w:t>
      </w:r>
      <w:r w:rsidR="00E05656">
        <w:rPr>
          <w:color w:val="000000"/>
          <w:lang w:eastAsia="ko-KR"/>
        </w:rPr>
        <w:t xml:space="preserve">et potentiels </w:t>
      </w:r>
      <w:r>
        <w:rPr>
          <w:color w:val="000000"/>
          <w:lang w:eastAsia="ko-KR"/>
        </w:rPr>
        <w:t>économiques de la recherche ;</w:t>
      </w:r>
    </w:p>
    <w:p w14:paraId="34D3569B"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Potentiel d’extension de la collaboration bilatérale à des programmes internationaux (ex : programme Horizon Europe, Adelante, etc.).</w:t>
      </w:r>
    </w:p>
    <w:p w14:paraId="7E96492F" w14:textId="77777777" w:rsidR="001B5D37" w:rsidRPr="001308BD" w:rsidRDefault="001B5D37" w:rsidP="001B5D37">
      <w:pPr>
        <w:ind w:left="0"/>
      </w:pPr>
    </w:p>
    <w:p w14:paraId="6682851C" w14:textId="77777777" w:rsidR="001B5D37" w:rsidRDefault="001B5D37" w:rsidP="001B5D37">
      <w:pPr>
        <w:pStyle w:val="Titre3"/>
      </w:pPr>
      <w:r w:rsidRPr="00DB284B">
        <w:t>Comment votre projet est-il évalué ?</w:t>
      </w:r>
    </w:p>
    <w:p w14:paraId="060F395B" w14:textId="30BFAB78"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Votre projet est évalué en fonction de/du :</w:t>
      </w:r>
      <w:r w:rsidRPr="00A134A9">
        <w:rPr>
          <w:rStyle w:val="eop"/>
          <w:rFonts w:ascii="Calibri" w:hAnsi="Calibri" w:cs="Calibri"/>
          <w:sz w:val="22"/>
          <w:szCs w:val="22"/>
        </w:rPr>
        <w:t> </w:t>
      </w:r>
    </w:p>
    <w:p w14:paraId="4421D63D" w14:textId="6124AC1D"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p>
    <w:p w14:paraId="50DA267B" w14:textId="77777777" w:rsidR="00A134A9" w:rsidRDefault="00A134A9" w:rsidP="00A66173">
      <w:pPr>
        <w:pStyle w:val="paragraph"/>
        <w:numPr>
          <w:ilvl w:val="0"/>
          <w:numId w:val="16"/>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sa </w:t>
      </w:r>
      <w:r w:rsidRPr="00A134A9">
        <w:rPr>
          <w:rStyle w:val="normaltextrun"/>
          <w:rFonts w:ascii="Calibri" w:eastAsiaTheme="minorEastAsia" w:hAnsi="Calibri" w:cs="Calibri"/>
          <w:b/>
          <w:bCs/>
          <w:sz w:val="22"/>
          <w:szCs w:val="22"/>
        </w:rPr>
        <w:t>clarté</w:t>
      </w:r>
      <w:r w:rsidRPr="00A134A9">
        <w:rPr>
          <w:rStyle w:val="normaltextrun"/>
          <w:rFonts w:ascii="Calibri" w:eastAsiaTheme="minorEastAsia" w:hAnsi="Calibri" w:cs="Calibri"/>
          <w:sz w:val="22"/>
          <w:szCs w:val="22"/>
        </w:rPr>
        <w:t> ;</w:t>
      </w:r>
      <w:r w:rsidRPr="00A134A9">
        <w:rPr>
          <w:rStyle w:val="eop"/>
          <w:rFonts w:ascii="Calibri" w:hAnsi="Calibri" w:cs="Calibri"/>
          <w:sz w:val="22"/>
          <w:szCs w:val="22"/>
        </w:rPr>
        <w:t> </w:t>
      </w:r>
    </w:p>
    <w:p w14:paraId="5C03244F"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son caractère particulièrement </w:t>
      </w:r>
      <w:r w:rsidRPr="00A134A9">
        <w:rPr>
          <w:rStyle w:val="normaltextrun"/>
          <w:rFonts w:ascii="Calibri" w:eastAsiaTheme="minorEastAsia" w:hAnsi="Calibri" w:cs="Calibri"/>
          <w:b/>
          <w:bCs/>
          <w:sz w:val="22"/>
          <w:szCs w:val="22"/>
        </w:rPr>
        <w:t>innovant</w:t>
      </w:r>
      <w:r w:rsidRPr="00A134A9">
        <w:rPr>
          <w:rStyle w:val="normaltextrun"/>
          <w:rFonts w:ascii="Calibri" w:eastAsiaTheme="minorEastAsia" w:hAnsi="Calibri" w:cs="Calibri"/>
          <w:sz w:val="22"/>
          <w:szCs w:val="22"/>
        </w:rPr>
        <w:t>, structurant et en lien avec l’avenir et le développement de nos sociétés ;</w:t>
      </w:r>
      <w:r w:rsidRPr="00A134A9">
        <w:rPr>
          <w:rStyle w:val="eop"/>
          <w:rFonts w:ascii="Calibri" w:hAnsi="Calibri" w:cs="Calibri"/>
          <w:sz w:val="22"/>
          <w:szCs w:val="22"/>
        </w:rPr>
        <w:t> </w:t>
      </w:r>
    </w:p>
    <w:p w14:paraId="7F94CC8D"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 </w:t>
      </w:r>
      <w:r w:rsidRPr="00A134A9">
        <w:rPr>
          <w:rStyle w:val="normaltextrun"/>
          <w:rFonts w:ascii="Calibri" w:eastAsiaTheme="minorEastAsia" w:hAnsi="Calibri" w:cs="Calibri"/>
          <w:b/>
          <w:bCs/>
          <w:sz w:val="22"/>
          <w:szCs w:val="22"/>
        </w:rPr>
        <w:t>réalisme</w:t>
      </w:r>
      <w:r w:rsidRPr="00A134A9">
        <w:rPr>
          <w:rStyle w:val="normaltextrun"/>
          <w:rFonts w:ascii="Calibri" w:eastAsiaTheme="minorEastAsia" w:hAnsi="Calibri" w:cs="Calibri"/>
          <w:sz w:val="22"/>
          <w:szCs w:val="22"/>
        </w:rPr>
        <w:t> et la </w:t>
      </w:r>
      <w:r w:rsidRPr="00A134A9">
        <w:rPr>
          <w:rStyle w:val="normaltextrun"/>
          <w:rFonts w:ascii="Calibri" w:eastAsiaTheme="minorEastAsia" w:hAnsi="Calibri" w:cs="Calibri"/>
          <w:b/>
          <w:bCs/>
          <w:sz w:val="22"/>
          <w:szCs w:val="22"/>
        </w:rPr>
        <w:t>qualité </w:t>
      </w:r>
      <w:r w:rsidRPr="00A134A9">
        <w:rPr>
          <w:rStyle w:val="normaltextrun"/>
          <w:rFonts w:ascii="Calibri" w:eastAsiaTheme="minorEastAsia" w:hAnsi="Calibri" w:cs="Calibri"/>
          <w:sz w:val="22"/>
          <w:szCs w:val="22"/>
        </w:rPr>
        <w:t>de votre plan de travail ;</w:t>
      </w:r>
      <w:r w:rsidRPr="00A134A9">
        <w:rPr>
          <w:rStyle w:val="eop"/>
          <w:rFonts w:ascii="Calibri" w:hAnsi="Calibri" w:cs="Calibri"/>
          <w:sz w:val="22"/>
          <w:szCs w:val="22"/>
        </w:rPr>
        <w:t> </w:t>
      </w:r>
    </w:p>
    <w:p w14:paraId="0A7845F8"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l’efficacité et la pertinence de vos actions prévues ;</w:t>
      </w:r>
      <w:r w:rsidRPr="00A134A9">
        <w:rPr>
          <w:rStyle w:val="eop"/>
          <w:rFonts w:ascii="Calibri" w:hAnsi="Calibri" w:cs="Calibri"/>
          <w:sz w:val="22"/>
          <w:szCs w:val="22"/>
        </w:rPr>
        <w:t> </w:t>
      </w:r>
    </w:p>
    <w:p w14:paraId="4321019A"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valorisation</w:t>
      </w:r>
      <w:r w:rsidRPr="00A134A9">
        <w:rPr>
          <w:rStyle w:val="normaltextrun"/>
          <w:rFonts w:ascii="Calibri" w:eastAsiaTheme="minorEastAsia" w:hAnsi="Calibri" w:cs="Calibri"/>
          <w:sz w:val="22"/>
          <w:szCs w:val="22"/>
        </w:rPr>
        <w:t> possible de vos </w:t>
      </w:r>
      <w:r w:rsidRPr="00A134A9">
        <w:rPr>
          <w:rStyle w:val="normaltextrun"/>
          <w:rFonts w:ascii="Calibri" w:eastAsiaTheme="minorEastAsia" w:hAnsi="Calibri" w:cs="Calibri"/>
          <w:b/>
          <w:bCs/>
          <w:sz w:val="22"/>
          <w:szCs w:val="22"/>
        </w:rPr>
        <w:t>résultats</w:t>
      </w:r>
      <w:r w:rsidRPr="00A134A9">
        <w:rPr>
          <w:rStyle w:val="normaltextrun"/>
          <w:rFonts w:ascii="Calibri" w:eastAsiaTheme="minorEastAsia" w:hAnsi="Calibri" w:cs="Calibri"/>
          <w:sz w:val="22"/>
          <w:szCs w:val="22"/>
        </w:rPr>
        <w:t> et des </w:t>
      </w:r>
      <w:r w:rsidRPr="00A134A9">
        <w:rPr>
          <w:rStyle w:val="normaltextrun"/>
          <w:rFonts w:ascii="Calibri" w:eastAsiaTheme="minorEastAsia" w:hAnsi="Calibri" w:cs="Calibri"/>
          <w:b/>
          <w:bCs/>
          <w:sz w:val="22"/>
          <w:szCs w:val="22"/>
        </w:rPr>
        <w:t>retombées</w:t>
      </w:r>
      <w:r w:rsidRPr="00A134A9">
        <w:rPr>
          <w:rStyle w:val="normaltextrun"/>
          <w:rFonts w:ascii="Calibri" w:eastAsiaTheme="minorEastAsia" w:hAnsi="Calibri" w:cs="Calibri"/>
          <w:sz w:val="22"/>
          <w:szCs w:val="22"/>
        </w:rPr>
        <w:t> prévisibles ;</w:t>
      </w:r>
      <w:r w:rsidRPr="00A134A9">
        <w:rPr>
          <w:rStyle w:val="eop"/>
          <w:rFonts w:ascii="Calibri" w:hAnsi="Calibri" w:cs="Calibri"/>
          <w:sz w:val="22"/>
          <w:szCs w:val="22"/>
        </w:rPr>
        <w:t> </w:t>
      </w:r>
    </w:p>
    <w:p w14:paraId="644747DC"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lastRenderedPageBreak/>
        <w:t>la </w:t>
      </w:r>
      <w:r w:rsidRPr="00A134A9">
        <w:rPr>
          <w:rStyle w:val="normaltextrun"/>
          <w:rFonts w:ascii="Calibri" w:eastAsiaTheme="minorEastAsia" w:hAnsi="Calibri" w:cs="Calibri"/>
          <w:b/>
          <w:bCs/>
          <w:sz w:val="22"/>
          <w:szCs w:val="22"/>
        </w:rPr>
        <w:t>rigueur</w:t>
      </w:r>
      <w:r w:rsidRPr="00A134A9">
        <w:rPr>
          <w:rStyle w:val="normaltextrun"/>
          <w:rFonts w:ascii="Calibri" w:eastAsiaTheme="minorEastAsia" w:hAnsi="Calibri" w:cs="Calibri"/>
          <w:sz w:val="22"/>
          <w:szCs w:val="22"/>
        </w:rPr>
        <w:t> de votre </w:t>
      </w:r>
      <w:r w:rsidRPr="00A134A9">
        <w:rPr>
          <w:rStyle w:val="normaltextrun"/>
          <w:rFonts w:ascii="Calibri" w:eastAsiaTheme="minorEastAsia" w:hAnsi="Calibri" w:cs="Calibri"/>
          <w:b/>
          <w:bCs/>
          <w:sz w:val="22"/>
          <w:szCs w:val="22"/>
        </w:rPr>
        <w:t>plan financier</w:t>
      </w:r>
      <w:r w:rsidRPr="00A134A9">
        <w:rPr>
          <w:rStyle w:val="normaltextrun"/>
          <w:rFonts w:ascii="Calibri" w:eastAsiaTheme="minorEastAsia" w:hAnsi="Calibri" w:cs="Calibri"/>
          <w:sz w:val="22"/>
          <w:szCs w:val="22"/>
        </w:rPr>
        <w:t> ;</w:t>
      </w:r>
      <w:r w:rsidRPr="00A134A9">
        <w:rPr>
          <w:rStyle w:val="eop"/>
          <w:rFonts w:ascii="Calibri" w:hAnsi="Calibri" w:cs="Calibri"/>
          <w:sz w:val="22"/>
          <w:szCs w:val="22"/>
        </w:rPr>
        <w:t> </w:t>
      </w:r>
    </w:p>
    <w:p w14:paraId="56EBB916" w14:textId="0118CE1E" w:rsidR="00A134A9" w:rsidRPr="00A134A9" w:rsidRDefault="00A134A9" w:rsidP="00A66173">
      <w:pPr>
        <w:pStyle w:val="paragraph"/>
        <w:numPr>
          <w:ilvl w:val="0"/>
          <w:numId w:val="16"/>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pertinence</w:t>
      </w:r>
      <w:r w:rsidRPr="00A134A9">
        <w:rPr>
          <w:rStyle w:val="normaltextrun"/>
          <w:rFonts w:ascii="Calibri" w:eastAsiaTheme="minorEastAsia" w:hAnsi="Calibri" w:cs="Calibri"/>
          <w:sz w:val="22"/>
          <w:szCs w:val="22"/>
        </w:rPr>
        <w:t> des </w:t>
      </w:r>
      <w:r w:rsidRPr="00A134A9">
        <w:rPr>
          <w:rStyle w:val="normaltextrun"/>
          <w:rFonts w:ascii="Calibri" w:eastAsiaTheme="minorEastAsia" w:hAnsi="Calibri" w:cs="Calibri"/>
          <w:b/>
          <w:bCs/>
          <w:sz w:val="22"/>
          <w:szCs w:val="22"/>
        </w:rPr>
        <w:t>objectifs</w:t>
      </w:r>
      <w:r w:rsidRPr="00A134A9">
        <w:rPr>
          <w:rStyle w:val="normaltextrun"/>
          <w:rFonts w:ascii="Calibri" w:eastAsiaTheme="minorEastAsia" w:hAnsi="Calibri" w:cs="Calibri"/>
          <w:sz w:val="22"/>
          <w:szCs w:val="22"/>
        </w:rPr>
        <w:t> visés.</w:t>
      </w:r>
      <w:r w:rsidRPr="00A134A9">
        <w:rPr>
          <w:rStyle w:val="eop"/>
          <w:rFonts w:ascii="Calibri" w:hAnsi="Calibri" w:cs="Calibri"/>
          <w:sz w:val="22"/>
          <w:szCs w:val="22"/>
        </w:rPr>
        <w:t> </w:t>
      </w:r>
      <w:r w:rsidRPr="00A134A9">
        <w:rPr>
          <w:rStyle w:val="eop"/>
          <w:rFonts w:ascii="Calibri" w:hAnsi="Calibri" w:cs="Calibri"/>
          <w:sz w:val="22"/>
          <w:szCs w:val="22"/>
          <w:lang w:val="fr-BE"/>
        </w:rPr>
        <w:t xml:space="preserve"> </w:t>
      </w:r>
    </w:p>
    <w:p w14:paraId="445A1EAF" w14:textId="505801A8"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p>
    <w:p w14:paraId="178C59AC" w14:textId="204187F5"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Pour les projets en matière scientifique, nous privilégions :</w:t>
      </w:r>
      <w:r w:rsidRPr="00A134A9">
        <w:rPr>
          <w:rStyle w:val="eop"/>
          <w:rFonts w:ascii="Calibri" w:hAnsi="Calibri" w:cs="Calibri"/>
          <w:sz w:val="22"/>
          <w:szCs w:val="22"/>
        </w:rPr>
        <w:t> </w:t>
      </w:r>
    </w:p>
    <w:p w14:paraId="56A02E3B" w14:textId="77777777" w:rsidR="00A134A9" w:rsidRPr="00A134A9" w:rsidRDefault="00A134A9" w:rsidP="00A66173">
      <w:pPr>
        <w:pStyle w:val="paragraph"/>
        <w:spacing w:before="0" w:beforeAutospacing="0" w:after="0" w:afterAutospacing="0" w:line="276" w:lineRule="auto"/>
        <w:ind w:left="1080"/>
        <w:jc w:val="both"/>
        <w:textAlignment w:val="baseline"/>
        <w:rPr>
          <w:rFonts w:ascii="Calibri" w:hAnsi="Calibri" w:cs="Calibri"/>
          <w:sz w:val="22"/>
          <w:szCs w:val="22"/>
        </w:rPr>
      </w:pPr>
    </w:p>
    <w:p w14:paraId="4360FE9E" w14:textId="14951023" w:rsidR="00A134A9" w:rsidRPr="00583CCD" w:rsidRDefault="002E309C" w:rsidP="00A66173">
      <w:pPr>
        <w:pStyle w:val="paragraph"/>
        <w:numPr>
          <w:ilvl w:val="0"/>
          <w:numId w:val="17"/>
        </w:numPr>
        <w:spacing w:before="0" w:beforeAutospacing="0" w:after="0" w:afterAutospacing="0" w:line="276" w:lineRule="auto"/>
        <w:ind w:left="1080"/>
        <w:jc w:val="both"/>
        <w:textAlignment w:val="baseline"/>
        <w:rPr>
          <w:rFonts w:ascii="Calibri" w:hAnsi="Calibri" w:cs="Calibri"/>
          <w:sz w:val="22"/>
          <w:szCs w:val="22"/>
        </w:rPr>
      </w:pPr>
      <w:r w:rsidRPr="00583CCD">
        <w:rPr>
          <w:rStyle w:val="normaltextrun"/>
          <w:rFonts w:ascii="Calibri" w:eastAsiaTheme="minorEastAsia" w:hAnsi="Calibri" w:cs="Calibri"/>
          <w:sz w:val="22"/>
          <w:szCs w:val="22"/>
        </w:rPr>
        <w:t xml:space="preserve">le développement de </w:t>
      </w:r>
      <w:r w:rsidR="00A134A9" w:rsidRPr="00583CCD">
        <w:rPr>
          <w:rStyle w:val="normaltextrun"/>
          <w:rFonts w:ascii="Calibri" w:eastAsiaTheme="minorEastAsia" w:hAnsi="Calibri" w:cs="Calibri"/>
          <w:sz w:val="22"/>
          <w:szCs w:val="22"/>
        </w:rPr>
        <w:t xml:space="preserve">la recherche avec une valorisation </w:t>
      </w:r>
      <w:r w:rsidR="005006AC" w:rsidRPr="00583CCD">
        <w:rPr>
          <w:rStyle w:val="normaltextrun"/>
          <w:rFonts w:ascii="Calibri" w:eastAsiaTheme="minorEastAsia" w:hAnsi="Calibri" w:cs="Calibri"/>
          <w:sz w:val="22"/>
          <w:szCs w:val="22"/>
        </w:rPr>
        <w:t>menant vers la recherche appliquée ou de développement économique</w:t>
      </w:r>
      <w:r w:rsidR="00A134A9" w:rsidRPr="00583CCD">
        <w:rPr>
          <w:rStyle w:val="normaltextrun"/>
          <w:rFonts w:ascii="Calibri" w:eastAsiaTheme="minorEastAsia" w:hAnsi="Calibri" w:cs="Calibri"/>
          <w:sz w:val="22"/>
          <w:szCs w:val="22"/>
        </w:rPr>
        <w:t> ;</w:t>
      </w:r>
      <w:r w:rsidR="00A134A9" w:rsidRPr="00583CCD">
        <w:rPr>
          <w:rStyle w:val="eop"/>
          <w:rFonts w:ascii="Calibri" w:hAnsi="Calibri" w:cs="Calibri"/>
          <w:sz w:val="22"/>
          <w:szCs w:val="22"/>
        </w:rPr>
        <w:t> </w:t>
      </w:r>
    </w:p>
    <w:p w14:paraId="7B14CC7C" w14:textId="77777777" w:rsidR="00A134A9" w:rsidRPr="00A134A9" w:rsidRDefault="00A134A9" w:rsidP="00A66173">
      <w:pPr>
        <w:pStyle w:val="paragraph"/>
        <w:numPr>
          <w:ilvl w:val="0"/>
          <w:numId w:val="17"/>
        </w:numPr>
        <w:spacing w:before="0" w:beforeAutospacing="0" w:after="0" w:afterAutospacing="0" w:line="276" w:lineRule="auto"/>
        <w:ind w:left="1080"/>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les projets de recherche d’envergure et structurants.</w:t>
      </w:r>
      <w:r w:rsidRPr="00A134A9">
        <w:rPr>
          <w:rStyle w:val="eop"/>
          <w:rFonts w:ascii="Calibri" w:hAnsi="Calibri" w:cs="Calibri"/>
          <w:sz w:val="22"/>
          <w:szCs w:val="22"/>
        </w:rPr>
        <w:t> </w:t>
      </w:r>
    </w:p>
    <w:p w14:paraId="5073BF3F" w14:textId="77777777" w:rsidR="001B5D37" w:rsidRPr="00A134A9" w:rsidRDefault="001B5D37" w:rsidP="001B5D37">
      <w:pPr>
        <w:pStyle w:val="Fiches-Paragraphe"/>
        <w:rPr>
          <w:sz w:val="22"/>
          <w:szCs w:val="22"/>
        </w:rPr>
      </w:pPr>
    </w:p>
    <w:p w14:paraId="037CAE41" w14:textId="51E43CD4" w:rsidR="001B5D37" w:rsidRDefault="001B5D37" w:rsidP="001B5D37">
      <w:pPr>
        <w:pStyle w:val="Titre2"/>
      </w:pPr>
      <w:r>
        <w:t>Exclusions</w:t>
      </w:r>
    </w:p>
    <w:p w14:paraId="3BFE653C" w14:textId="297E8EEE" w:rsidR="00821F84" w:rsidRDefault="00821F84" w:rsidP="00A66173"/>
    <w:p w14:paraId="1E70B952" w14:textId="1C4D6225" w:rsidR="00821F84" w:rsidRDefault="00821F84" w:rsidP="00A66173">
      <w:pPr>
        <w:tabs>
          <w:tab w:val="clear" w:pos="743"/>
        </w:tabs>
        <w:contextualSpacing w:val="0"/>
        <w:textAlignment w:val="baseline"/>
        <w:rPr>
          <w:rFonts w:ascii="Calibri" w:eastAsia="Times New Roman" w:hAnsi="Calibri" w:cs="Calibri"/>
          <w:bCs w:val="0"/>
          <w:noProof w:val="0"/>
          <w:color w:val="000000"/>
          <w:szCs w:val="22"/>
          <w:lang w:eastAsia="en-GB"/>
        </w:rPr>
      </w:pPr>
      <w:r w:rsidRPr="00821F84">
        <w:rPr>
          <w:rFonts w:ascii="Calibri" w:eastAsia="Times New Roman" w:hAnsi="Calibri" w:cs="Calibri"/>
          <w:bCs w:val="0"/>
          <w:noProof w:val="0"/>
          <w:color w:val="000000"/>
          <w:szCs w:val="22"/>
          <w:lang w:eastAsia="en-GB"/>
        </w:rPr>
        <w:t>Votre </w:t>
      </w:r>
      <w:r w:rsidRPr="00821F84">
        <w:rPr>
          <w:rFonts w:ascii="Calibri" w:eastAsia="Times New Roman" w:hAnsi="Calibri" w:cs="Calibri"/>
          <w:b/>
          <w:noProof w:val="0"/>
          <w:color w:val="000000"/>
          <w:szCs w:val="22"/>
          <w:lang w:eastAsia="en-GB"/>
        </w:rPr>
        <w:t>projet</w:t>
      </w:r>
      <w:r w:rsidRPr="00821F84">
        <w:rPr>
          <w:rFonts w:ascii="Calibri" w:eastAsia="Times New Roman" w:hAnsi="Calibri" w:cs="Calibri"/>
          <w:bCs w:val="0"/>
          <w:noProof w:val="0"/>
          <w:color w:val="000000"/>
          <w:szCs w:val="22"/>
          <w:lang w:eastAsia="en-GB"/>
        </w:rPr>
        <w:t> ne</w:t>
      </w:r>
      <w:r w:rsidRPr="00821F84">
        <w:rPr>
          <w:rFonts w:ascii="Calibri" w:eastAsia="Times New Roman" w:hAnsi="Calibri" w:cs="Calibri"/>
          <w:b/>
          <w:noProof w:val="0"/>
          <w:color w:val="000000"/>
          <w:szCs w:val="22"/>
          <w:lang w:eastAsia="en-GB"/>
        </w:rPr>
        <w:t> peut pas</w:t>
      </w:r>
      <w:r w:rsidRPr="00821F84">
        <w:rPr>
          <w:rFonts w:ascii="Calibri" w:eastAsia="Times New Roman" w:hAnsi="Calibri" w:cs="Calibri"/>
          <w:bCs w:val="0"/>
          <w:noProof w:val="0"/>
          <w:color w:val="000000"/>
          <w:szCs w:val="22"/>
          <w:lang w:eastAsia="en-GB"/>
        </w:rPr>
        <w:t> : </w:t>
      </w:r>
    </w:p>
    <w:p w14:paraId="65823675" w14:textId="26FC4CC1" w:rsidR="00821F84" w:rsidRPr="00821F84" w:rsidRDefault="00821F84" w:rsidP="00A66173">
      <w:pPr>
        <w:pStyle w:val="Paragraphedeliste"/>
        <w:numPr>
          <w:ilvl w:val="0"/>
          <w:numId w:val="18"/>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color w:val="000000"/>
          <w:lang w:eastAsia="en-GB"/>
        </w:rPr>
        <w:t>concerner la solidarité internationale ; </w:t>
      </w:r>
    </w:p>
    <w:p w14:paraId="314EA7C0" w14:textId="6DC354D1" w:rsidR="00821F84" w:rsidRPr="00AA1A50" w:rsidRDefault="00821F84" w:rsidP="00AA1A50">
      <w:pPr>
        <w:pStyle w:val="Paragraphedeliste"/>
        <w:numPr>
          <w:ilvl w:val="0"/>
          <w:numId w:val="18"/>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color w:val="000000"/>
          <w:lang w:eastAsia="en-GB"/>
        </w:rPr>
        <w:t>être de nature individuelle ou unilatérale, comme les tournées de spectacle. </w:t>
      </w:r>
    </w:p>
    <w:p w14:paraId="4586395D" w14:textId="0F28524A" w:rsidR="00EC6C19" w:rsidRDefault="00EC6C19">
      <w:pPr>
        <w:tabs>
          <w:tab w:val="clear" w:pos="743"/>
        </w:tabs>
        <w:spacing w:line="240" w:lineRule="auto"/>
        <w:ind w:left="0"/>
        <w:contextualSpacing w:val="0"/>
        <w:jc w:val="left"/>
        <w:rPr>
          <w:rFonts w:cs="Tahoma"/>
          <w:b/>
          <w:color w:val="C00000"/>
          <w:sz w:val="32"/>
          <w:szCs w:val="32"/>
        </w:rPr>
      </w:pPr>
      <w:bookmarkStart w:id="7" w:name="Lasubvention"/>
      <w:bookmarkEnd w:id="7"/>
    </w:p>
    <w:bookmarkStart w:id="8" w:name="_Toc109736653"/>
    <w:p w14:paraId="5285892B" w14:textId="464AFAD9" w:rsidR="001B5D37" w:rsidRDefault="001B5D37" w:rsidP="005B13E3">
      <w:pPr>
        <w:pStyle w:val="Titre1"/>
      </w:pPr>
      <w:r>
        <w:rPr>
          <w:lang w:val="fr-BE" w:eastAsia="fr-BE"/>
        </w:rPr>
        <mc:AlternateContent>
          <mc:Choice Requires="wps">
            <w:drawing>
              <wp:anchor distT="0" distB="0" distL="114300" distR="114300" simplePos="0" relativeHeight="251663360" behindDoc="0" locked="0" layoutInCell="1" allowOverlap="1" wp14:anchorId="015E862B" wp14:editId="224DC982">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49DFAB9" id="Rectangle : coins arrondis 14" o:spid="_x0000_s1026" style="position:absolute;margin-left:1.25pt;margin-top:-3.95pt;width:455.3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" filled="f" strokecolor="#c00000" strokeweight="1.5pt">
                <v:stroke joinstyle="miter"/>
              </v:roundrect>
            </w:pict>
          </mc:Fallback>
        </mc:AlternateContent>
      </w:r>
      <w:r>
        <w:t>La subvention</w:t>
      </w:r>
      <w:bookmarkEnd w:id="8"/>
    </w:p>
    <w:p w14:paraId="67EC1674" w14:textId="77777777" w:rsidR="001B5D37" w:rsidRDefault="001B5D37" w:rsidP="001B5D37">
      <w:pPr>
        <w:pStyle w:val="Fiches-Paragraphe"/>
      </w:pPr>
    </w:p>
    <w:p w14:paraId="67264631" w14:textId="77777777" w:rsidR="001B5D37" w:rsidRDefault="001B5D37" w:rsidP="001B5D37">
      <w:pPr>
        <w:pStyle w:val="Titre2"/>
        <w:numPr>
          <w:ilvl w:val="0"/>
          <w:numId w:val="4"/>
        </w:numPr>
      </w:pPr>
      <w:r>
        <w:t>Subvention</w:t>
      </w:r>
    </w:p>
    <w:p w14:paraId="05D7C68E" w14:textId="77777777" w:rsidR="00D025A9" w:rsidRPr="000C21C7" w:rsidRDefault="00D025A9" w:rsidP="001B5D37">
      <w:pPr>
        <w:rPr>
          <w:lang w:eastAsia="fr-FR"/>
        </w:rPr>
      </w:pPr>
    </w:p>
    <w:p w14:paraId="6BC0CE20" w14:textId="77777777" w:rsidR="001B5D37" w:rsidRPr="00917432" w:rsidRDefault="001B5D37" w:rsidP="001B5D37">
      <w:pPr>
        <w:pStyle w:val="Titre3"/>
      </w:pPr>
      <w:r w:rsidRPr="00917432">
        <w:t>Quelle subvention ?</w:t>
      </w:r>
    </w:p>
    <w:p w14:paraId="2492F316" w14:textId="47142F10" w:rsidR="00DC3F70" w:rsidRPr="00DC3F70" w:rsidRDefault="00DC3F70" w:rsidP="00DC3F70">
      <w:pPr>
        <w:pStyle w:val="Paragraphedeliste"/>
        <w:numPr>
          <w:ilvl w:val="0"/>
          <w:numId w:val="63"/>
        </w:numPr>
        <w:tabs>
          <w:tab w:val="clear" w:pos="743"/>
        </w:tabs>
        <w:contextualSpacing w:val="0"/>
        <w:textAlignment w:val="baseline"/>
        <w:rPr>
          <w:rFonts w:ascii="Calibri" w:eastAsia="Times New Roman" w:hAnsi="Calibri" w:cs="Calibri"/>
          <w:b/>
          <w:bCs w:val="0"/>
          <w:noProof w:val="0"/>
          <w:u w:val="single"/>
          <w:lang w:eastAsia="en-GB"/>
        </w:rPr>
      </w:pPr>
      <w:r w:rsidRPr="00DC3F70">
        <w:rPr>
          <w:rFonts w:ascii="Calibri" w:eastAsia="Times New Roman" w:hAnsi="Calibri" w:cs="Calibri"/>
          <w:b/>
          <w:bCs w:val="0"/>
          <w:noProof w:val="0"/>
          <w:u w:val="single"/>
          <w:lang w:eastAsia="en-GB"/>
        </w:rPr>
        <w:t>Missions</w:t>
      </w:r>
    </w:p>
    <w:p w14:paraId="52D62406" w14:textId="27C9619F" w:rsidR="00821F84" w:rsidRPr="00821F84" w:rsidRDefault="00821F84" w:rsidP="00691E86">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xml:space="preserve">Le soutien est une intervention </w:t>
      </w:r>
      <w:r w:rsidRPr="001C5D66">
        <w:rPr>
          <w:rFonts w:ascii="Calibri" w:eastAsia="Times New Roman" w:hAnsi="Calibri" w:cs="Calibri"/>
          <w:b/>
          <w:bCs w:val="0"/>
          <w:noProof w:val="0"/>
          <w:szCs w:val="22"/>
          <w:u w:val="single"/>
          <w:lang w:eastAsia="en-GB"/>
        </w:rPr>
        <w:t>partielle</w:t>
      </w:r>
      <w:r w:rsidR="004B13B4">
        <w:rPr>
          <w:rFonts w:ascii="Calibri" w:eastAsia="Times New Roman" w:hAnsi="Calibri" w:cs="Calibri"/>
          <w:bCs w:val="0"/>
          <w:noProof w:val="0"/>
          <w:szCs w:val="22"/>
          <w:lang w:eastAsia="en-GB"/>
        </w:rPr>
        <w:t xml:space="preserve"> d</w:t>
      </w:r>
      <w:r w:rsidRPr="00821F84">
        <w:rPr>
          <w:rFonts w:ascii="Calibri" w:eastAsia="Times New Roman" w:hAnsi="Calibri" w:cs="Calibri"/>
          <w:bCs w:val="0"/>
          <w:noProof w:val="0"/>
          <w:szCs w:val="22"/>
          <w:lang w:eastAsia="en-GB"/>
        </w:rPr>
        <w:t>ans les frais de : </w:t>
      </w:r>
    </w:p>
    <w:p w14:paraId="7A7E9BC0" w14:textId="09C676C5" w:rsidR="00821F84" w:rsidRPr="001C5D66" w:rsidRDefault="001C5D66" w:rsidP="001C5D66">
      <w:pPr>
        <w:numPr>
          <w:ilvl w:val="0"/>
          <w:numId w:val="19"/>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 xml:space="preserve">Déplacements au </w:t>
      </w:r>
      <w:r w:rsidR="00612801">
        <w:rPr>
          <w:rFonts w:ascii="Calibri" w:eastAsia="Times New Roman" w:hAnsi="Calibri" w:cs="Calibri"/>
          <w:noProof w:val="0"/>
          <w:szCs w:val="22"/>
          <w:lang w:eastAsia="en-GB"/>
        </w:rPr>
        <w:t>Chili</w:t>
      </w:r>
    </w:p>
    <w:p w14:paraId="662A061D" w14:textId="504C4BA0" w:rsidR="00821F84" w:rsidRPr="001C5D66" w:rsidRDefault="001C5D66" w:rsidP="00691E86">
      <w:pPr>
        <w:numPr>
          <w:ilvl w:val="0"/>
          <w:numId w:val="20"/>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S</w:t>
      </w:r>
      <w:r w:rsidR="00821F84" w:rsidRPr="001C5D66">
        <w:rPr>
          <w:rFonts w:ascii="Calibri" w:eastAsia="Times New Roman" w:hAnsi="Calibri" w:cs="Calibri"/>
          <w:noProof w:val="0"/>
          <w:szCs w:val="22"/>
          <w:lang w:eastAsia="en-GB"/>
        </w:rPr>
        <w:t>éjour</w:t>
      </w:r>
      <w:r w:rsidRPr="001C5D66">
        <w:rPr>
          <w:rFonts w:ascii="Calibri" w:eastAsia="Times New Roman" w:hAnsi="Calibri" w:cs="Calibri"/>
          <w:noProof w:val="0"/>
          <w:szCs w:val="22"/>
          <w:lang w:eastAsia="en-GB"/>
        </w:rPr>
        <w:t xml:space="preserve"> au </w:t>
      </w:r>
      <w:r w:rsidR="00612801">
        <w:rPr>
          <w:rFonts w:ascii="Calibri" w:eastAsia="Times New Roman" w:hAnsi="Calibri" w:cs="Calibri"/>
          <w:noProof w:val="0"/>
          <w:szCs w:val="22"/>
          <w:lang w:eastAsia="en-GB"/>
        </w:rPr>
        <w:t>Chili</w:t>
      </w:r>
    </w:p>
    <w:p w14:paraId="26F6E18C" w14:textId="7C0E411D" w:rsidR="001C5D66" w:rsidRPr="00583CCD" w:rsidRDefault="001C5D66" w:rsidP="00691E86">
      <w:pPr>
        <w:numPr>
          <w:ilvl w:val="0"/>
          <w:numId w:val="20"/>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Rencontres virtuelles</w:t>
      </w:r>
    </w:p>
    <w:p w14:paraId="75397FFE" w14:textId="6D2B7BCA" w:rsidR="00821F84" w:rsidRPr="00821F84" w:rsidRDefault="00821F84" w:rsidP="00691E86">
      <w:pPr>
        <w:tabs>
          <w:tab w:val="clear" w:pos="743"/>
        </w:tabs>
        <w:ind w:left="0"/>
        <w:contextualSpacing w:val="0"/>
        <w:textAlignment w:val="baseline"/>
        <w:rPr>
          <w:rFonts w:ascii="Segoe UI" w:eastAsia="Times New Roman" w:hAnsi="Segoe UI" w:cs="Segoe UI"/>
          <w:bCs w:val="0"/>
          <w:noProof w:val="0"/>
          <w:sz w:val="18"/>
          <w:szCs w:val="18"/>
          <w:lang w:eastAsia="en-GB"/>
        </w:rPr>
      </w:pPr>
    </w:p>
    <w:p w14:paraId="39F01DF9" w14:textId="34ACFF36" w:rsidR="00821F84" w:rsidRPr="00821F84" w:rsidRDefault="00821F84" w:rsidP="00691E8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Les frais de</w:t>
      </w:r>
      <w:r w:rsidR="002B2737">
        <w:rPr>
          <w:rFonts w:ascii="Calibri" w:eastAsia="Times New Roman" w:hAnsi="Calibri" w:cs="Calibri"/>
          <w:bCs w:val="0"/>
          <w:noProof w:val="0"/>
          <w:szCs w:val="22"/>
          <w:lang w:eastAsia="en-GB"/>
        </w:rPr>
        <w:t xml:space="preserve"> </w:t>
      </w:r>
      <w:r w:rsidR="002B2737" w:rsidRPr="00035402">
        <w:rPr>
          <w:rFonts w:ascii="Calibri" w:eastAsia="Times New Roman" w:hAnsi="Calibri" w:cs="Calibri"/>
          <w:b/>
          <w:bCs w:val="0"/>
          <w:noProof w:val="0"/>
          <w:szCs w:val="22"/>
          <w:lang w:eastAsia="en-GB"/>
        </w:rPr>
        <w:t xml:space="preserve">déplacement au </w:t>
      </w:r>
      <w:r w:rsidR="00612801">
        <w:rPr>
          <w:rFonts w:ascii="Calibri" w:eastAsia="Times New Roman" w:hAnsi="Calibri" w:cs="Calibri"/>
          <w:b/>
          <w:bCs w:val="0"/>
          <w:noProof w:val="0"/>
          <w:szCs w:val="22"/>
          <w:lang w:eastAsia="en-GB"/>
        </w:rPr>
        <w:t>Chili</w:t>
      </w:r>
      <w:r w:rsidR="002B2737">
        <w:rPr>
          <w:rFonts w:ascii="Calibri" w:eastAsia="Times New Roman" w:hAnsi="Calibri" w:cs="Calibri"/>
          <w:bCs w:val="0"/>
          <w:noProof w:val="0"/>
          <w:szCs w:val="22"/>
          <w:lang w:eastAsia="en-GB"/>
        </w:rPr>
        <w:t xml:space="preserve"> </w:t>
      </w:r>
      <w:r w:rsidR="004B13B4">
        <w:rPr>
          <w:rFonts w:ascii="Calibri" w:eastAsia="Times New Roman" w:hAnsi="Calibri" w:cs="Calibri"/>
          <w:bCs w:val="0"/>
          <w:noProof w:val="0"/>
          <w:szCs w:val="22"/>
          <w:lang w:eastAsia="en-GB"/>
        </w:rPr>
        <w:t>comprennent</w:t>
      </w:r>
      <w:r w:rsidRPr="00821F84">
        <w:rPr>
          <w:rFonts w:ascii="Calibri" w:eastAsia="Times New Roman" w:hAnsi="Calibri" w:cs="Calibri"/>
          <w:bCs w:val="0"/>
          <w:noProof w:val="0"/>
          <w:szCs w:val="22"/>
          <w:lang w:eastAsia="en-GB"/>
        </w:rPr>
        <w:t> : </w:t>
      </w:r>
    </w:p>
    <w:p w14:paraId="4BBAA61C" w14:textId="77777777" w:rsidR="00821F84" w:rsidRPr="00821F84" w:rsidRDefault="00821F84" w:rsidP="00691E86">
      <w:pPr>
        <w:numPr>
          <w:ilvl w:val="0"/>
          <w:numId w:val="21"/>
        </w:numPr>
        <w:ind w:left="1080" w:firstLine="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les billets d’avion en classe économique ; </w:t>
      </w:r>
    </w:p>
    <w:p w14:paraId="7F07B805" w14:textId="4F00F24A" w:rsidR="007F11BE" w:rsidRDefault="00583CCD" w:rsidP="00691E86">
      <w:pPr>
        <w:numPr>
          <w:ilvl w:val="0"/>
          <w:numId w:val="22"/>
        </w:numPr>
        <w:ind w:left="1080" w:firstLine="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les frais allers-retours</w:t>
      </w:r>
      <w:r w:rsidR="00821F84" w:rsidRPr="00821F84">
        <w:rPr>
          <w:rFonts w:ascii="Calibri" w:eastAsia="Times New Roman" w:hAnsi="Calibri" w:cs="Calibri"/>
          <w:bCs w:val="0"/>
          <w:noProof w:val="0"/>
          <w:szCs w:val="22"/>
          <w:lang w:eastAsia="en-GB"/>
        </w:rPr>
        <w:t xml:space="preserve"> de transfert domicile</w:t>
      </w:r>
      <w:r w:rsidR="006515F9">
        <w:rPr>
          <w:rFonts w:ascii="Calibri" w:eastAsia="Times New Roman" w:hAnsi="Calibri" w:cs="Calibri"/>
          <w:bCs w:val="0"/>
          <w:noProof w:val="0"/>
          <w:szCs w:val="22"/>
          <w:lang w:eastAsia="en-GB"/>
        </w:rPr>
        <w:t xml:space="preserve"> / </w:t>
      </w:r>
      <w:r w:rsidR="006515F9" w:rsidRPr="00A055D8">
        <w:rPr>
          <w:rFonts w:ascii="Calibri" w:eastAsia="Times New Roman" w:hAnsi="Calibri" w:cs="Calibri"/>
          <w:bCs w:val="0"/>
          <w:noProof w:val="0"/>
          <w:szCs w:val="22"/>
          <w:lang w:eastAsia="en-GB"/>
        </w:rPr>
        <w:t>h</w:t>
      </w:r>
      <w:r w:rsidR="00A055D8">
        <w:rPr>
          <w:rFonts w:ascii="Calibri" w:eastAsia="Times New Roman" w:hAnsi="Calibri" w:cs="Calibri"/>
          <w:bCs w:val="0"/>
          <w:noProof w:val="0"/>
          <w:szCs w:val="22"/>
          <w:lang w:eastAsia="en-GB"/>
        </w:rPr>
        <w:t>ô</w:t>
      </w:r>
      <w:r w:rsidR="006515F9" w:rsidRPr="00A055D8">
        <w:rPr>
          <w:rFonts w:ascii="Calibri" w:eastAsia="Times New Roman" w:hAnsi="Calibri" w:cs="Calibri"/>
          <w:bCs w:val="0"/>
          <w:noProof w:val="0"/>
          <w:szCs w:val="22"/>
          <w:lang w:eastAsia="en-GB"/>
        </w:rPr>
        <w:t>tel</w:t>
      </w:r>
      <w:r w:rsidR="00821F84" w:rsidRPr="00821F84">
        <w:rPr>
          <w:rFonts w:ascii="Calibri" w:eastAsia="Times New Roman" w:hAnsi="Calibri" w:cs="Calibri"/>
          <w:bCs w:val="0"/>
          <w:noProof w:val="0"/>
          <w:szCs w:val="22"/>
          <w:lang w:eastAsia="en-GB"/>
        </w:rPr>
        <w:t xml:space="preserve"> – aéroport</w:t>
      </w:r>
    </w:p>
    <w:p w14:paraId="7839C2D4" w14:textId="0765EFD7" w:rsidR="00821F84" w:rsidRPr="00821F84" w:rsidRDefault="00821F84" w:rsidP="00691E86">
      <w:pPr>
        <w:tabs>
          <w:tab w:val="clear" w:pos="743"/>
        </w:tabs>
        <w:ind w:left="0"/>
        <w:contextualSpacing w:val="0"/>
        <w:textAlignment w:val="baseline"/>
        <w:rPr>
          <w:rFonts w:ascii="Segoe UI" w:eastAsia="Times New Roman" w:hAnsi="Segoe UI" w:cs="Segoe UI"/>
          <w:bCs w:val="0"/>
          <w:noProof w:val="0"/>
          <w:sz w:val="18"/>
          <w:szCs w:val="18"/>
          <w:lang w:eastAsia="en-GB"/>
        </w:rPr>
      </w:pPr>
    </w:p>
    <w:p w14:paraId="5AF42F7B" w14:textId="791A3D91" w:rsidR="00821F84" w:rsidRPr="00821F84" w:rsidRDefault="00821F84" w:rsidP="00691E8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Les frais de </w:t>
      </w:r>
      <w:r w:rsidRPr="00821F84">
        <w:rPr>
          <w:rFonts w:ascii="Calibri" w:eastAsia="Times New Roman" w:hAnsi="Calibri" w:cs="Calibri"/>
          <w:b/>
          <w:noProof w:val="0"/>
          <w:szCs w:val="22"/>
          <w:lang w:eastAsia="en-GB"/>
        </w:rPr>
        <w:t>séjour</w:t>
      </w:r>
      <w:r w:rsidRPr="00821F84">
        <w:rPr>
          <w:rFonts w:ascii="Calibri" w:eastAsia="Times New Roman" w:hAnsi="Calibri" w:cs="Calibri"/>
          <w:bCs w:val="0"/>
          <w:noProof w:val="0"/>
          <w:szCs w:val="22"/>
          <w:lang w:eastAsia="en-GB"/>
        </w:rPr>
        <w:t> </w:t>
      </w:r>
      <w:r w:rsidR="004B13B4">
        <w:rPr>
          <w:rFonts w:ascii="Calibri" w:eastAsia="Times New Roman" w:hAnsi="Calibri" w:cs="Calibri"/>
          <w:bCs w:val="0"/>
          <w:noProof w:val="0"/>
          <w:szCs w:val="22"/>
          <w:lang w:eastAsia="en-GB"/>
        </w:rPr>
        <w:t>comprennent</w:t>
      </w:r>
      <w:r w:rsidRPr="00821F84">
        <w:rPr>
          <w:rFonts w:ascii="Calibri" w:eastAsia="Times New Roman" w:hAnsi="Calibri" w:cs="Calibri"/>
          <w:bCs w:val="0"/>
          <w:noProof w:val="0"/>
          <w:szCs w:val="22"/>
          <w:lang w:eastAsia="en-GB"/>
        </w:rPr>
        <w:t> : </w:t>
      </w:r>
    </w:p>
    <w:p w14:paraId="18A54D71" w14:textId="6226A82B" w:rsidR="00946FE9" w:rsidRDefault="00E3657C" w:rsidP="00035402">
      <w:pPr>
        <w:pStyle w:val="Paragraphedeliste"/>
        <w:numPr>
          <w:ilvl w:val="0"/>
          <w:numId w:val="62"/>
        </w:numPr>
        <w:tabs>
          <w:tab w:val="clear" w:pos="743"/>
        </w:tabs>
        <w:contextualSpacing w:val="0"/>
        <w:textAlignment w:val="baseline"/>
        <w:rPr>
          <w:rFonts w:eastAsia="Times New Roman"/>
          <w:bCs w:val="0"/>
          <w:noProof w:val="0"/>
          <w:lang w:eastAsia="en-GB"/>
        </w:rPr>
      </w:pPr>
      <w:r w:rsidRPr="001B786A">
        <w:rPr>
          <w:rFonts w:eastAsia="Times New Roman"/>
          <w:bCs w:val="0"/>
          <w:noProof w:val="0"/>
          <w:lang w:eastAsia="en-GB"/>
        </w:rPr>
        <w:t>l</w:t>
      </w:r>
      <w:r w:rsidR="001C5D66" w:rsidRPr="001B786A">
        <w:rPr>
          <w:rFonts w:eastAsia="Times New Roman"/>
          <w:bCs w:val="0"/>
          <w:noProof w:val="0"/>
          <w:lang w:eastAsia="en-GB"/>
        </w:rPr>
        <w:t>es frais de logement</w:t>
      </w:r>
      <w:r w:rsidR="004A61F3">
        <w:rPr>
          <w:rFonts w:eastAsia="Times New Roman"/>
          <w:bCs w:val="0"/>
          <w:noProof w:val="0"/>
          <w:lang w:eastAsia="en-GB"/>
        </w:rPr>
        <w:t xml:space="preserve"> ; </w:t>
      </w:r>
    </w:p>
    <w:p w14:paraId="3B26B482" w14:textId="343C6831" w:rsidR="005006AC" w:rsidRPr="00946FE9" w:rsidRDefault="002A4759" w:rsidP="00035402">
      <w:pPr>
        <w:pStyle w:val="Paragraphedeliste"/>
        <w:numPr>
          <w:ilvl w:val="0"/>
          <w:numId w:val="62"/>
        </w:numPr>
        <w:tabs>
          <w:tab w:val="clear" w:pos="743"/>
        </w:tabs>
        <w:contextualSpacing w:val="0"/>
        <w:textAlignment w:val="baseline"/>
        <w:rPr>
          <w:rFonts w:eastAsia="Times New Roman"/>
          <w:bCs w:val="0"/>
          <w:noProof w:val="0"/>
          <w:lang w:eastAsia="en-GB"/>
        </w:rPr>
      </w:pPr>
      <w:r w:rsidRPr="001B786A">
        <w:rPr>
          <w:rFonts w:eastAsia="Times New Roman"/>
          <w:bCs w:val="0"/>
          <w:noProof w:val="0"/>
          <w:lang w:eastAsia="en-GB"/>
        </w:rPr>
        <w:t>l</w:t>
      </w:r>
      <w:r w:rsidR="007F11BE" w:rsidRPr="001B786A">
        <w:rPr>
          <w:rFonts w:eastAsia="Times New Roman"/>
          <w:bCs w:val="0"/>
          <w:noProof w:val="0"/>
          <w:lang w:eastAsia="en-GB"/>
        </w:rPr>
        <w:t>es</w:t>
      </w:r>
      <w:r w:rsidR="001C5D66" w:rsidRPr="001B786A">
        <w:rPr>
          <w:rFonts w:eastAsia="Times New Roman"/>
          <w:bCs w:val="0"/>
          <w:noProof w:val="0"/>
          <w:lang w:eastAsia="en-GB"/>
        </w:rPr>
        <w:t xml:space="preserve"> </w:t>
      </w:r>
      <w:r w:rsidR="007F11BE" w:rsidRPr="001B786A">
        <w:rPr>
          <w:iCs/>
        </w:rPr>
        <w:t>frais de</w:t>
      </w:r>
      <w:r w:rsidR="004B13B4">
        <w:rPr>
          <w:iCs/>
        </w:rPr>
        <w:t xml:space="preserve"> </w:t>
      </w:r>
      <w:r w:rsidR="007F11BE" w:rsidRPr="001B786A">
        <w:rPr>
          <w:iCs/>
        </w:rPr>
        <w:t xml:space="preserve">repas/ boissons, </w:t>
      </w:r>
      <w:r w:rsidR="004B13B4">
        <w:rPr>
          <w:iCs/>
        </w:rPr>
        <w:t>le frais de</w:t>
      </w:r>
      <w:r w:rsidR="007F11BE" w:rsidRPr="001B786A">
        <w:rPr>
          <w:iCs/>
        </w:rPr>
        <w:t xml:space="preserve"> transport hormis les transferts aéroport, </w:t>
      </w:r>
      <w:r w:rsidR="004B13B4">
        <w:rPr>
          <w:iCs/>
        </w:rPr>
        <w:t>les</w:t>
      </w:r>
      <w:r w:rsidR="005F6CF8">
        <w:rPr>
          <w:iCs/>
        </w:rPr>
        <w:t xml:space="preserve"> </w:t>
      </w:r>
      <w:r w:rsidR="007F11BE" w:rsidRPr="001B786A">
        <w:rPr>
          <w:iCs/>
        </w:rPr>
        <w:t>communic</w:t>
      </w:r>
      <w:r w:rsidR="00514AED" w:rsidRPr="000A0E75">
        <w:rPr>
          <w:iCs/>
        </w:rPr>
        <w:t xml:space="preserve">ations téléphoniques et </w:t>
      </w:r>
      <w:r w:rsidR="004B13B4">
        <w:rPr>
          <w:iCs/>
        </w:rPr>
        <w:t xml:space="preserve">le </w:t>
      </w:r>
      <w:r w:rsidR="00514AED" w:rsidRPr="000A0E75">
        <w:rPr>
          <w:iCs/>
        </w:rPr>
        <w:t>Dat</w:t>
      </w:r>
      <w:r w:rsidR="00BB4B00" w:rsidRPr="00BB4B00">
        <w:rPr>
          <w:iCs/>
        </w:rPr>
        <w:t>a</w:t>
      </w:r>
      <w:r w:rsidR="004B13B4">
        <w:rPr>
          <w:iCs/>
        </w:rPr>
        <w:t xml:space="preserve">. </w:t>
      </w:r>
    </w:p>
    <w:p w14:paraId="3B1E68BF" w14:textId="77777777" w:rsidR="00946FE9" w:rsidRDefault="00946FE9" w:rsidP="00946FE9">
      <w:pPr>
        <w:pStyle w:val="Paragraphedeliste"/>
        <w:tabs>
          <w:tab w:val="clear" w:pos="743"/>
        </w:tabs>
        <w:ind w:left="1428"/>
        <w:contextualSpacing w:val="0"/>
        <w:textAlignment w:val="baseline"/>
        <w:rPr>
          <w:rFonts w:eastAsia="Times New Roman"/>
          <w:bCs w:val="0"/>
          <w:noProof w:val="0"/>
          <w:lang w:eastAsia="en-GB"/>
        </w:rPr>
      </w:pPr>
    </w:p>
    <w:p w14:paraId="399633EE" w14:textId="77777777" w:rsidR="000F4142" w:rsidRPr="001B786A" w:rsidRDefault="000F4142" w:rsidP="00946FE9">
      <w:pPr>
        <w:pStyle w:val="Paragraphedeliste"/>
        <w:tabs>
          <w:tab w:val="clear" w:pos="743"/>
        </w:tabs>
        <w:ind w:left="1428"/>
        <w:contextualSpacing w:val="0"/>
        <w:textAlignment w:val="baseline"/>
        <w:rPr>
          <w:rFonts w:eastAsia="Times New Roman"/>
          <w:bCs w:val="0"/>
          <w:noProof w:val="0"/>
          <w:lang w:eastAsia="en-GB"/>
        </w:rPr>
      </w:pPr>
    </w:p>
    <w:p w14:paraId="06D2E14B" w14:textId="76553B75" w:rsidR="005006AC" w:rsidRDefault="005006AC" w:rsidP="00612801">
      <w:pPr>
        <w:tabs>
          <w:tab w:val="clear" w:pos="743"/>
        </w:tabs>
        <w:ind w:left="426"/>
        <w:contextualSpacing w:val="0"/>
        <w:textAlignment w:val="baseline"/>
        <w:rPr>
          <w:rFonts w:eastAsia="Times New Roman"/>
          <w:bCs w:val="0"/>
          <w:noProof w:val="0"/>
          <w:lang w:eastAsia="en-GB"/>
        </w:rPr>
      </w:pPr>
      <w:r w:rsidRPr="005006AC">
        <w:rPr>
          <w:rFonts w:eastAsia="Times New Roman"/>
          <w:bCs w:val="0"/>
          <w:noProof w:val="0"/>
          <w:lang w:eastAsia="en-GB"/>
        </w:rPr>
        <w:t xml:space="preserve">Ces frais doivent servir à se rendre au </w:t>
      </w:r>
      <w:r w:rsidR="00612801">
        <w:rPr>
          <w:rFonts w:eastAsia="Times New Roman"/>
          <w:bCs w:val="0"/>
          <w:noProof w:val="0"/>
          <w:lang w:eastAsia="en-GB"/>
        </w:rPr>
        <w:t>Chili</w:t>
      </w:r>
      <w:r w:rsidR="001B786A">
        <w:rPr>
          <w:rFonts w:eastAsia="Times New Roman"/>
          <w:bCs w:val="0"/>
          <w:noProof w:val="0"/>
          <w:lang w:eastAsia="en-GB"/>
        </w:rPr>
        <w:t xml:space="preserve"> et sont plafonnés </w:t>
      </w:r>
      <w:r w:rsidR="00612801">
        <w:rPr>
          <w:rFonts w:eastAsia="Times New Roman"/>
          <w:bCs w:val="0"/>
          <w:noProof w:val="0"/>
          <w:lang w:eastAsia="en-GB"/>
        </w:rPr>
        <w:t>en fonction de la durée de la mission :</w:t>
      </w:r>
    </w:p>
    <w:p w14:paraId="2210F09E" w14:textId="7FCC08E9" w:rsidR="001829D8"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7 jours : 25</w:t>
      </w:r>
      <w:r w:rsidR="00612801">
        <w:rPr>
          <w:rFonts w:eastAsia="Times New Roman"/>
          <w:bCs w:val="0"/>
          <w:noProof w:val="0"/>
          <w:lang w:eastAsia="en-GB"/>
        </w:rPr>
        <w:t>50€ :</w:t>
      </w:r>
    </w:p>
    <w:p w14:paraId="1B5F8C2A" w14:textId="09829F8C" w:rsidR="00612801" w:rsidRDefault="00612801"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10 jours : 3</w:t>
      </w:r>
      <w:r w:rsidR="002E5303">
        <w:rPr>
          <w:rFonts w:eastAsia="Times New Roman"/>
          <w:bCs w:val="0"/>
          <w:noProof w:val="0"/>
          <w:lang w:eastAsia="en-GB"/>
        </w:rPr>
        <w:t>0</w:t>
      </w:r>
      <w:r>
        <w:rPr>
          <w:rFonts w:eastAsia="Times New Roman"/>
          <w:bCs w:val="0"/>
          <w:noProof w:val="0"/>
          <w:lang w:eastAsia="en-GB"/>
        </w:rPr>
        <w:t>00€ ;</w:t>
      </w:r>
    </w:p>
    <w:p w14:paraId="0B7D25A3" w14:textId="07A6CC17" w:rsidR="00612801"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14 jours : 36</w:t>
      </w:r>
      <w:r w:rsidR="00612801">
        <w:rPr>
          <w:rFonts w:eastAsia="Times New Roman"/>
          <w:bCs w:val="0"/>
          <w:noProof w:val="0"/>
          <w:lang w:eastAsia="en-GB"/>
        </w:rPr>
        <w:t>00€ ;</w:t>
      </w:r>
    </w:p>
    <w:p w14:paraId="3E8CC563" w14:textId="1F0D51D7" w:rsidR="00612801" w:rsidRDefault="00612801"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lastRenderedPageBreak/>
        <w:t xml:space="preserve">21 </w:t>
      </w:r>
      <w:r w:rsidR="002E5303">
        <w:rPr>
          <w:rFonts w:eastAsia="Times New Roman"/>
          <w:bCs w:val="0"/>
          <w:noProof w:val="0"/>
          <w:lang w:eastAsia="en-GB"/>
        </w:rPr>
        <w:t>jours : 46</w:t>
      </w:r>
      <w:r>
        <w:rPr>
          <w:rFonts w:eastAsia="Times New Roman"/>
          <w:bCs w:val="0"/>
          <w:noProof w:val="0"/>
          <w:lang w:eastAsia="en-GB"/>
        </w:rPr>
        <w:t>50€ ;</w:t>
      </w:r>
    </w:p>
    <w:p w14:paraId="1BC2BAA9" w14:textId="1C95586E" w:rsidR="00612801" w:rsidRPr="00612801"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28 jours : 57</w:t>
      </w:r>
      <w:r w:rsidR="00612801">
        <w:rPr>
          <w:rFonts w:eastAsia="Times New Roman"/>
          <w:bCs w:val="0"/>
          <w:noProof w:val="0"/>
          <w:lang w:eastAsia="en-GB"/>
        </w:rPr>
        <w:t>00€.</w:t>
      </w:r>
    </w:p>
    <w:p w14:paraId="3C029C37" w14:textId="77777777" w:rsidR="00DC3F70" w:rsidRDefault="00DC3F70" w:rsidP="00DC3F70">
      <w:pPr>
        <w:tabs>
          <w:tab w:val="clear" w:pos="743"/>
        </w:tabs>
        <w:contextualSpacing w:val="0"/>
        <w:textAlignment w:val="baseline"/>
        <w:rPr>
          <w:rFonts w:eastAsia="Times New Roman"/>
          <w:bCs w:val="0"/>
          <w:noProof w:val="0"/>
          <w:lang w:eastAsia="en-GB"/>
        </w:rPr>
      </w:pPr>
    </w:p>
    <w:p w14:paraId="2FCAA61D" w14:textId="2363D3B0" w:rsidR="00DC3F70" w:rsidRPr="00DC3F70" w:rsidRDefault="00DC3F70" w:rsidP="00DC3F70">
      <w:pPr>
        <w:pStyle w:val="Paragraphedeliste"/>
        <w:numPr>
          <w:ilvl w:val="0"/>
          <w:numId w:val="63"/>
        </w:numPr>
        <w:tabs>
          <w:tab w:val="clear" w:pos="743"/>
        </w:tabs>
        <w:contextualSpacing w:val="0"/>
        <w:textAlignment w:val="baseline"/>
        <w:rPr>
          <w:rFonts w:eastAsia="Times New Roman"/>
          <w:b/>
          <w:bCs w:val="0"/>
          <w:noProof w:val="0"/>
          <w:u w:val="single"/>
          <w:lang w:eastAsia="en-GB"/>
        </w:rPr>
      </w:pPr>
      <w:r w:rsidRPr="00DC3F70">
        <w:rPr>
          <w:rFonts w:eastAsia="Times New Roman"/>
          <w:b/>
          <w:bCs w:val="0"/>
          <w:noProof w:val="0"/>
          <w:u w:val="single"/>
          <w:lang w:eastAsia="en-GB"/>
        </w:rPr>
        <w:t>Bourses</w:t>
      </w:r>
    </w:p>
    <w:p w14:paraId="4B6CAE34" w14:textId="77777777" w:rsidR="00DC3F70" w:rsidRDefault="00DC3F70" w:rsidP="00DC3F70">
      <w:pPr>
        <w:tabs>
          <w:tab w:val="clear" w:pos="743"/>
        </w:tabs>
        <w:contextualSpacing w:val="0"/>
        <w:textAlignment w:val="baseline"/>
        <w:rPr>
          <w:rFonts w:eastAsia="Times New Roman"/>
          <w:bCs w:val="0"/>
          <w:noProof w:val="0"/>
          <w:lang w:eastAsia="en-GB"/>
        </w:rPr>
      </w:pPr>
    </w:p>
    <w:p w14:paraId="525F54F9" w14:textId="77777777" w:rsidR="00DC3F70" w:rsidRPr="00DF4627" w:rsidRDefault="00DC3F70" w:rsidP="00DC3F70">
      <w:pPr>
        <w:rPr>
          <w:szCs w:val="22"/>
          <w:u w:val="single"/>
        </w:rPr>
      </w:pPr>
      <w:r w:rsidRPr="00DF4627">
        <w:rPr>
          <w:szCs w:val="22"/>
          <w:u w:val="single"/>
        </w:rPr>
        <w:t xml:space="preserve">En cas de séjour d’un opérateur chilien en Wallonie-Bruxelles : </w:t>
      </w:r>
    </w:p>
    <w:p w14:paraId="2E4BBB09" w14:textId="77777777" w:rsidR="00DC3F70" w:rsidRPr="00DF4627" w:rsidRDefault="00DC3F70" w:rsidP="00DC3F70">
      <w:pPr>
        <w:rPr>
          <w:szCs w:val="22"/>
          <w:u w:val="single"/>
        </w:rPr>
      </w:pPr>
    </w:p>
    <w:p w14:paraId="2A53154C" w14:textId="53F5F0BA"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 xml:space="preserve">Pour les </w:t>
      </w:r>
      <w:r w:rsidRPr="00DF4627">
        <w:rPr>
          <w:b/>
          <w:szCs w:val="22"/>
        </w:rPr>
        <w:t>séjours de recherche (séjour de courte durée, entre 1 mois et 6 mois maximum)</w:t>
      </w:r>
      <w:r w:rsidRPr="00DF4627">
        <w:rPr>
          <w:szCs w:val="22"/>
        </w:rPr>
        <w:t xml:space="preserve"> et les </w:t>
      </w:r>
      <w:r w:rsidRPr="00DF4627">
        <w:rPr>
          <w:b/>
          <w:szCs w:val="22"/>
        </w:rPr>
        <w:t>bourses de spécialisation (séjour de longue durée, 10 à 12 mois minimum)</w:t>
      </w:r>
      <w:r w:rsidRPr="00DF4627">
        <w:rPr>
          <w:szCs w:val="22"/>
        </w:rPr>
        <w:t xml:space="preserve">, l’indemnité mensuelle </w:t>
      </w:r>
      <w:r w:rsidR="00DF4627" w:rsidRPr="00DF4627">
        <w:rPr>
          <w:szCs w:val="22"/>
        </w:rPr>
        <w:t>forfaitaire s’élève à de 1012,32</w:t>
      </w:r>
      <w:r w:rsidRPr="00DF4627">
        <w:rPr>
          <w:szCs w:val="22"/>
        </w:rPr>
        <w:t xml:space="preserve"> € (montant indexé annuellement au 1</w:t>
      </w:r>
      <w:r w:rsidRPr="00DF4627">
        <w:rPr>
          <w:szCs w:val="22"/>
          <w:vertAlign w:val="superscript"/>
        </w:rPr>
        <w:t>er</w:t>
      </w:r>
      <w:r w:rsidRPr="00DF4627">
        <w:rPr>
          <w:szCs w:val="22"/>
        </w:rPr>
        <w:t xml:space="preserve"> septembre) couvrant les frais de séjour et de logement</w:t>
      </w:r>
      <w:r w:rsidR="00DF4627">
        <w:rPr>
          <w:szCs w:val="22"/>
        </w:rPr>
        <w:t> ;</w:t>
      </w:r>
      <w:r w:rsidRPr="00DF4627">
        <w:rPr>
          <w:szCs w:val="22"/>
        </w:rPr>
        <w:t xml:space="preserve"> </w:t>
      </w:r>
    </w:p>
    <w:p w14:paraId="5064D3F5" w14:textId="1D210117"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Frais d’inscription, le cas échéant</w:t>
      </w:r>
      <w:r w:rsidR="00DF4627">
        <w:rPr>
          <w:szCs w:val="22"/>
        </w:rPr>
        <w:t xml:space="preserve"> </w:t>
      </w:r>
      <w:r w:rsidRPr="00DF4627">
        <w:rPr>
          <w:szCs w:val="22"/>
        </w:rPr>
        <w:t>;</w:t>
      </w:r>
    </w:p>
    <w:p w14:paraId="4724458E" w14:textId="77777777"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Assurance en soins de santé de type subrogation de mutuelle (en fonction du pays) et responsabilité civile ;</w:t>
      </w:r>
    </w:p>
    <w:p w14:paraId="558D3379" w14:textId="245A5C75"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Frais de déplacement locaux ou de matériel didactique à concurren</w:t>
      </w:r>
      <w:r w:rsidR="00DF4627" w:rsidRPr="00DF4627">
        <w:rPr>
          <w:szCs w:val="22"/>
        </w:rPr>
        <w:t>ce de 24,79 €/mois  à justifier ;</w:t>
      </w:r>
    </w:p>
    <w:p w14:paraId="5A6BB036" w14:textId="163389F4" w:rsidR="00DF4627" w:rsidRPr="00DF4627" w:rsidRDefault="00DF4627" w:rsidP="00DF4627">
      <w:pPr>
        <w:numPr>
          <w:ilvl w:val="0"/>
          <w:numId w:val="65"/>
        </w:numPr>
        <w:tabs>
          <w:tab w:val="clear" w:pos="743"/>
        </w:tabs>
        <w:spacing w:line="240" w:lineRule="auto"/>
        <w:contextualSpacing w:val="0"/>
        <w:rPr>
          <w:szCs w:val="22"/>
        </w:rPr>
      </w:pPr>
      <w:r w:rsidRPr="00DF4627">
        <w:rPr>
          <w:szCs w:val="22"/>
        </w:rPr>
        <w:t>Frais de logement à concurrence de 400€/mois à justifier</w:t>
      </w:r>
      <w:r>
        <w:rPr>
          <w:szCs w:val="22"/>
        </w:rPr>
        <w:t xml:space="preserve"> </w:t>
      </w:r>
      <w:r w:rsidRPr="00DF4627">
        <w:rPr>
          <w:szCs w:val="22"/>
        </w:rPr>
        <w:t>;</w:t>
      </w:r>
    </w:p>
    <w:p w14:paraId="3999C01B" w14:textId="4AC6F949" w:rsidR="00DF4627" w:rsidRPr="00DF4627" w:rsidRDefault="00DF4627" w:rsidP="00DF4627">
      <w:pPr>
        <w:numPr>
          <w:ilvl w:val="0"/>
          <w:numId w:val="65"/>
        </w:numPr>
        <w:tabs>
          <w:tab w:val="clear" w:pos="743"/>
        </w:tabs>
        <w:spacing w:line="240" w:lineRule="auto"/>
        <w:contextualSpacing w:val="0"/>
        <w:rPr>
          <w:szCs w:val="22"/>
        </w:rPr>
      </w:pPr>
      <w:r w:rsidRPr="00DF4627">
        <w:rPr>
          <w:szCs w:val="22"/>
        </w:rPr>
        <w:t>Remboursement des frais de covid à concurrence de 200€ maximum à jutsifier.</w:t>
      </w:r>
    </w:p>
    <w:p w14:paraId="24FC8F76" w14:textId="77777777" w:rsidR="00DC3F70" w:rsidRPr="00DF4627" w:rsidRDefault="00DC3F70" w:rsidP="00DC3F70">
      <w:pPr>
        <w:rPr>
          <w:szCs w:val="22"/>
        </w:rPr>
      </w:pPr>
    </w:p>
    <w:p w14:paraId="081867EE" w14:textId="77777777" w:rsidR="00DC3F70" w:rsidRPr="00DC3F70" w:rsidRDefault="00DC3F70" w:rsidP="00DC3F70">
      <w:pPr>
        <w:rPr>
          <w:szCs w:val="22"/>
        </w:rPr>
      </w:pPr>
      <w:r w:rsidRPr="00DF4627">
        <w:rPr>
          <w:szCs w:val="22"/>
        </w:rPr>
        <w:t>Dans ce cas, le déplacement international est à charge de la partie chilienne.</w:t>
      </w:r>
      <w:r w:rsidRPr="00DC3F70">
        <w:rPr>
          <w:szCs w:val="22"/>
        </w:rPr>
        <w:t xml:space="preserve"> </w:t>
      </w:r>
    </w:p>
    <w:p w14:paraId="2B57C292" w14:textId="77777777" w:rsidR="00DC3F70" w:rsidRPr="00DC3F70" w:rsidRDefault="00DC3F70" w:rsidP="00DC3F70">
      <w:pPr>
        <w:rPr>
          <w:szCs w:val="22"/>
        </w:rPr>
      </w:pPr>
    </w:p>
    <w:p w14:paraId="60D01BDA" w14:textId="77777777" w:rsidR="00DC3F70" w:rsidRPr="00DC3F70" w:rsidRDefault="00DC3F70" w:rsidP="00DC3F70">
      <w:pPr>
        <w:rPr>
          <w:szCs w:val="22"/>
          <w:u w:val="single"/>
        </w:rPr>
      </w:pPr>
      <w:r w:rsidRPr="00DC3F70">
        <w:rPr>
          <w:szCs w:val="22"/>
          <w:u w:val="single"/>
        </w:rPr>
        <w:t>En cas de séjour d’un opérateur de Wallonie-Bruxelles au Chili :</w:t>
      </w:r>
    </w:p>
    <w:p w14:paraId="2AC9589B" w14:textId="77777777" w:rsidR="00DC3F70" w:rsidRPr="00DC3F70" w:rsidRDefault="00DC3F70" w:rsidP="00DC3F70">
      <w:pPr>
        <w:rPr>
          <w:szCs w:val="22"/>
        </w:rPr>
      </w:pPr>
    </w:p>
    <w:p w14:paraId="0959070E" w14:textId="77777777" w:rsidR="00DC3F70" w:rsidRPr="00DC3F70" w:rsidRDefault="00DC3F70" w:rsidP="00DC3F70">
      <w:pPr>
        <w:rPr>
          <w:szCs w:val="22"/>
        </w:rPr>
      </w:pPr>
      <w:r w:rsidRPr="00DC3F70">
        <w:rPr>
          <w:szCs w:val="22"/>
        </w:rPr>
        <w:t xml:space="preserve">Wallonie-Bruxelles International intervient uniquement dans le payement du billet d’avion A/R en classe économique. </w:t>
      </w:r>
    </w:p>
    <w:p w14:paraId="37706846" w14:textId="77777777" w:rsidR="00DC3F70" w:rsidRPr="00DC3F70" w:rsidRDefault="00DC3F70" w:rsidP="00DC3F70">
      <w:pPr>
        <w:rPr>
          <w:szCs w:val="22"/>
        </w:rPr>
      </w:pPr>
    </w:p>
    <w:p w14:paraId="37D3C5FD" w14:textId="6E5D0424" w:rsidR="00DC3F70" w:rsidRPr="00DC3F70" w:rsidRDefault="00DC3F70" w:rsidP="00DC3F70">
      <w:pPr>
        <w:tabs>
          <w:tab w:val="clear" w:pos="743"/>
        </w:tabs>
        <w:contextualSpacing w:val="0"/>
        <w:textAlignment w:val="baseline"/>
        <w:rPr>
          <w:rFonts w:eastAsia="Times New Roman"/>
          <w:bCs w:val="0"/>
          <w:noProof w:val="0"/>
          <w:szCs w:val="22"/>
          <w:lang w:eastAsia="en-GB"/>
        </w:rPr>
      </w:pPr>
      <w:r w:rsidRPr="00DC3F70">
        <w:rPr>
          <w:szCs w:val="22"/>
        </w:rPr>
        <w:t>La bourse est à charge de l’opérateur chilien</w:t>
      </w:r>
    </w:p>
    <w:p w14:paraId="73F119A1" w14:textId="77777777" w:rsidR="008B34C5" w:rsidRDefault="008B34C5" w:rsidP="008B34C5">
      <w:pPr>
        <w:tabs>
          <w:tab w:val="clear" w:pos="743"/>
        </w:tabs>
        <w:contextualSpacing w:val="0"/>
        <w:textAlignment w:val="baseline"/>
        <w:rPr>
          <w:rFonts w:ascii="Segoe UI" w:eastAsia="Times New Roman" w:hAnsi="Segoe UI" w:cs="Segoe UI"/>
          <w:bCs w:val="0"/>
          <w:noProof w:val="0"/>
          <w:sz w:val="18"/>
          <w:szCs w:val="18"/>
          <w:lang w:eastAsia="en-GB"/>
        </w:rPr>
      </w:pPr>
    </w:p>
    <w:p w14:paraId="10158B61" w14:textId="4DCF3AFE" w:rsidR="008B34C5" w:rsidRPr="00DC3F70" w:rsidRDefault="008B34C5" w:rsidP="00DC3F70">
      <w:pPr>
        <w:pStyle w:val="Paragraphedeliste"/>
        <w:numPr>
          <w:ilvl w:val="0"/>
          <w:numId w:val="63"/>
        </w:numPr>
        <w:tabs>
          <w:tab w:val="clear" w:pos="743"/>
        </w:tabs>
        <w:contextualSpacing w:val="0"/>
        <w:textAlignment w:val="baseline"/>
        <w:rPr>
          <w:rFonts w:eastAsia="Times New Roman"/>
          <w:b/>
          <w:bCs w:val="0"/>
          <w:noProof w:val="0"/>
          <w:u w:val="single"/>
          <w:lang w:eastAsia="en-GB"/>
        </w:rPr>
      </w:pPr>
      <w:r w:rsidRPr="00DC3F70">
        <w:rPr>
          <w:rFonts w:eastAsia="Times New Roman"/>
          <w:b/>
          <w:bCs w:val="0"/>
          <w:noProof w:val="0"/>
          <w:u w:val="single"/>
          <w:lang w:eastAsia="en-GB"/>
        </w:rPr>
        <w:t>Autres frais pouvant également être pris en charge</w:t>
      </w:r>
      <w:r w:rsidR="006772A6">
        <w:rPr>
          <w:rFonts w:eastAsia="Times New Roman"/>
          <w:b/>
          <w:bCs w:val="0"/>
          <w:noProof w:val="0"/>
          <w:u w:val="single"/>
          <w:lang w:eastAsia="en-GB"/>
        </w:rPr>
        <w:t xml:space="preserve"> (</w:t>
      </w:r>
      <w:r w:rsidR="009174B7" w:rsidRPr="009174B7">
        <w:rPr>
          <w:rFonts w:eastAsia="Times New Roman"/>
          <w:b/>
          <w:bCs w:val="0"/>
          <w:noProof w:val="0"/>
          <w:u w:val="single"/>
          <w:lang w:eastAsia="en-GB"/>
        </w:rPr>
        <w:t>plafonné à 1000</w:t>
      </w:r>
      <w:r w:rsidR="006772A6" w:rsidRPr="009174B7">
        <w:rPr>
          <w:rFonts w:eastAsia="Times New Roman"/>
          <w:b/>
          <w:bCs w:val="0"/>
          <w:noProof w:val="0"/>
          <w:u w:val="single"/>
          <w:lang w:eastAsia="en-GB"/>
        </w:rPr>
        <w:t>€/an</w:t>
      </w:r>
      <w:r w:rsidR="006772A6">
        <w:rPr>
          <w:rFonts w:eastAsia="Times New Roman"/>
          <w:b/>
          <w:bCs w:val="0"/>
          <w:noProof w:val="0"/>
          <w:u w:val="single"/>
          <w:lang w:eastAsia="en-GB"/>
        </w:rPr>
        <w:t>)</w:t>
      </w:r>
      <w:r w:rsidR="00E3657C" w:rsidRPr="00DC3F70">
        <w:rPr>
          <w:rFonts w:eastAsia="Times New Roman"/>
          <w:b/>
          <w:bCs w:val="0"/>
          <w:noProof w:val="0"/>
          <w:u w:val="single"/>
          <w:lang w:eastAsia="en-GB"/>
        </w:rPr>
        <w:t> :</w:t>
      </w:r>
    </w:p>
    <w:p w14:paraId="44530084" w14:textId="77777777" w:rsidR="00C5075E" w:rsidRDefault="00C5075E" w:rsidP="009174B7">
      <w:pPr>
        <w:rPr>
          <w:szCs w:val="22"/>
        </w:rPr>
      </w:pPr>
    </w:p>
    <w:p w14:paraId="4C121EB1" w14:textId="70C55A48" w:rsidR="009174B7" w:rsidRPr="009174B7" w:rsidRDefault="009174B7" w:rsidP="009174B7">
      <w:pPr>
        <w:rPr>
          <w:szCs w:val="22"/>
        </w:rPr>
      </w:pPr>
      <w:r w:rsidRPr="009174B7">
        <w:rPr>
          <w:szCs w:val="22"/>
        </w:rPr>
        <w:t xml:space="preserve">Vous avez la possibilité de consacrer un montant maximum de 1000 € par année pour des frais divers en lieu et place de la deuxième mission annuelle </w:t>
      </w:r>
      <w:r w:rsidR="0091318B">
        <w:rPr>
          <w:szCs w:val="22"/>
        </w:rPr>
        <w:t>souhaitée</w:t>
      </w:r>
      <w:r w:rsidRPr="009174B7">
        <w:rPr>
          <w:szCs w:val="22"/>
        </w:rPr>
        <w:t>.</w:t>
      </w:r>
    </w:p>
    <w:p w14:paraId="6E304829" w14:textId="77777777" w:rsidR="009174B7" w:rsidRPr="009174B7" w:rsidRDefault="009174B7" w:rsidP="009174B7">
      <w:pPr>
        <w:rPr>
          <w:szCs w:val="22"/>
        </w:rPr>
      </w:pPr>
      <w:r w:rsidRPr="009174B7">
        <w:rPr>
          <w:szCs w:val="22"/>
        </w:rPr>
        <w:t xml:space="preserve">  </w:t>
      </w:r>
    </w:p>
    <w:p w14:paraId="4D4D4142" w14:textId="77777777" w:rsidR="009174B7" w:rsidRPr="009174B7" w:rsidRDefault="009174B7" w:rsidP="009174B7">
      <w:pPr>
        <w:rPr>
          <w:szCs w:val="22"/>
        </w:rPr>
      </w:pPr>
      <w:r w:rsidRPr="009174B7">
        <w:rPr>
          <w:szCs w:val="22"/>
        </w:rPr>
        <w:t xml:space="preserve">Types de frais divers admissibles : </w:t>
      </w:r>
    </w:p>
    <w:p w14:paraId="27CD5E44" w14:textId="77777777" w:rsidR="009174B7" w:rsidRPr="009174B7" w:rsidRDefault="009174B7" w:rsidP="009174B7">
      <w:pPr>
        <w:rPr>
          <w:szCs w:val="22"/>
        </w:rPr>
      </w:pPr>
    </w:p>
    <w:p w14:paraId="0CA60FA7" w14:textId="3E2639D1" w:rsidR="009174B7" w:rsidRPr="009174B7" w:rsidRDefault="009174B7" w:rsidP="009174B7">
      <w:pPr>
        <w:numPr>
          <w:ilvl w:val="0"/>
          <w:numId w:val="66"/>
        </w:numPr>
        <w:tabs>
          <w:tab w:val="clear" w:pos="743"/>
        </w:tabs>
        <w:autoSpaceDE w:val="0"/>
        <w:autoSpaceDN w:val="0"/>
        <w:spacing w:line="240" w:lineRule="auto"/>
        <w:ind w:left="1134"/>
        <w:contextualSpacing w:val="0"/>
        <w:rPr>
          <w:szCs w:val="22"/>
        </w:rPr>
      </w:pPr>
      <w:r w:rsidRPr="009174B7">
        <w:rPr>
          <w:szCs w:val="22"/>
        </w:rPr>
        <w:t xml:space="preserve">Organisation de webinaires (montage, placement de contenus, frais de facilitateurs), enregistrement, la traduction ou la diffusion de capsules vidéo; </w:t>
      </w:r>
    </w:p>
    <w:p w14:paraId="59B32EF1" w14:textId="77777777" w:rsidR="009174B7" w:rsidRPr="009174B7" w:rsidRDefault="009174B7" w:rsidP="009174B7">
      <w:pPr>
        <w:numPr>
          <w:ilvl w:val="0"/>
          <w:numId w:val="66"/>
        </w:numPr>
        <w:tabs>
          <w:tab w:val="clear" w:pos="743"/>
        </w:tabs>
        <w:autoSpaceDE w:val="0"/>
        <w:autoSpaceDN w:val="0"/>
        <w:spacing w:line="240" w:lineRule="auto"/>
        <w:ind w:left="1134"/>
        <w:contextualSpacing w:val="0"/>
        <w:jc w:val="left"/>
        <w:rPr>
          <w:szCs w:val="22"/>
        </w:rPr>
      </w:pPr>
      <w:r w:rsidRPr="009174B7">
        <w:rPr>
          <w:szCs w:val="22"/>
        </w:rPr>
        <w:t>Publications, traduction, communication.</w:t>
      </w:r>
    </w:p>
    <w:p w14:paraId="4A1CB302" w14:textId="77777777" w:rsidR="009174B7" w:rsidRPr="009174B7" w:rsidRDefault="009174B7" w:rsidP="009174B7">
      <w:pPr>
        <w:autoSpaceDE w:val="0"/>
        <w:autoSpaceDN w:val="0"/>
        <w:ind w:left="644"/>
        <w:rPr>
          <w:szCs w:val="22"/>
        </w:rPr>
      </w:pPr>
    </w:p>
    <w:p w14:paraId="0AF1E8FC" w14:textId="77777777" w:rsidR="0064143B" w:rsidRPr="0064143B" w:rsidRDefault="0064143B" w:rsidP="0064143B">
      <w:pPr>
        <w:autoSpaceDE w:val="0"/>
        <w:autoSpaceDN w:val="0"/>
        <w:rPr>
          <w:szCs w:val="22"/>
        </w:rPr>
      </w:pPr>
      <w:r w:rsidRPr="0064143B">
        <w:rPr>
          <w:szCs w:val="22"/>
        </w:rPr>
        <w:t xml:space="preserve">Attention, les frais admissibles doivent être facturés par des prestataires extérieurs et justifiés par une facture. </w:t>
      </w:r>
    </w:p>
    <w:p w14:paraId="5B203203" w14:textId="77777777" w:rsidR="009174B7" w:rsidRDefault="009174B7" w:rsidP="009174B7">
      <w:pPr>
        <w:autoSpaceDE w:val="0"/>
        <w:autoSpaceDN w:val="0"/>
        <w:ind w:left="0"/>
        <w:rPr>
          <w:szCs w:val="22"/>
        </w:rPr>
      </w:pPr>
    </w:p>
    <w:p w14:paraId="389820A2" w14:textId="77777777" w:rsidR="001B5D37" w:rsidRPr="000E3C26" w:rsidRDefault="001B5D37" w:rsidP="001B5D37">
      <w:pPr>
        <w:pStyle w:val="Titre3"/>
      </w:pPr>
      <w:r w:rsidRPr="00917432">
        <w:t>Quel est le montant de la subvention ?</w:t>
      </w:r>
    </w:p>
    <w:p w14:paraId="1D50D165" w14:textId="605D9669" w:rsidR="00821F84" w:rsidRDefault="001005A0" w:rsidP="00691E86">
      <w:pPr>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 xml:space="preserve">Chaque Entité finance (partiellement) </w:t>
      </w:r>
      <w:r w:rsidR="006772A6">
        <w:rPr>
          <w:rFonts w:ascii="Calibri" w:eastAsia="Times New Roman" w:hAnsi="Calibri" w:cs="Calibri"/>
          <w:bCs w:val="0"/>
          <w:noProof w:val="0"/>
          <w:szCs w:val="22"/>
          <w:lang w:eastAsia="en-GB"/>
        </w:rPr>
        <w:t>des missions, bourses ou frais divers</w:t>
      </w:r>
      <w:r w:rsidR="00754EEC">
        <w:rPr>
          <w:rFonts w:ascii="Calibri" w:eastAsia="Times New Roman" w:hAnsi="Calibri" w:cs="Calibri"/>
          <w:bCs w:val="0"/>
          <w:noProof w:val="0"/>
          <w:szCs w:val="22"/>
          <w:lang w:eastAsia="en-GB"/>
        </w:rPr>
        <w:t>.</w:t>
      </w:r>
      <w:r>
        <w:rPr>
          <w:rFonts w:ascii="Calibri" w:eastAsia="Times New Roman" w:hAnsi="Calibri" w:cs="Calibri"/>
          <w:bCs w:val="0"/>
          <w:noProof w:val="0"/>
          <w:szCs w:val="22"/>
          <w:lang w:eastAsia="en-GB"/>
        </w:rPr>
        <w:t xml:space="preserve"> </w:t>
      </w:r>
    </w:p>
    <w:p w14:paraId="1E8A17A0" w14:textId="77777777" w:rsidR="001005A0" w:rsidRDefault="001005A0" w:rsidP="00691E86">
      <w:pPr>
        <w:contextualSpacing w:val="0"/>
        <w:textAlignment w:val="baseline"/>
        <w:rPr>
          <w:rFonts w:ascii="Calibri" w:eastAsia="Times New Roman" w:hAnsi="Calibri" w:cs="Calibri"/>
          <w:bCs w:val="0"/>
          <w:noProof w:val="0"/>
          <w:szCs w:val="22"/>
          <w:lang w:eastAsia="en-GB"/>
        </w:rPr>
      </w:pPr>
    </w:p>
    <w:p w14:paraId="290DE640" w14:textId="77777777" w:rsidR="00544E39" w:rsidRDefault="00544E39" w:rsidP="00691E86">
      <w:pPr>
        <w:contextualSpacing w:val="0"/>
        <w:textAlignment w:val="baseline"/>
        <w:rPr>
          <w:rFonts w:ascii="Calibri" w:eastAsia="Times New Roman" w:hAnsi="Calibri" w:cs="Calibri"/>
          <w:bCs w:val="0"/>
          <w:noProof w:val="0"/>
          <w:szCs w:val="22"/>
          <w:lang w:eastAsia="en-GB"/>
        </w:rPr>
      </w:pPr>
    </w:p>
    <w:p w14:paraId="51814D28" w14:textId="105EBF6F" w:rsidR="00821F84" w:rsidRPr="00821F84" w:rsidRDefault="00821F84" w:rsidP="00691E86">
      <w:pPr>
        <w:pStyle w:val="Paragraphedeliste"/>
        <w:numPr>
          <w:ilvl w:val="0"/>
          <w:numId w:val="24"/>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Pour </w:t>
      </w:r>
      <w:r w:rsidR="001005A0" w:rsidRPr="00A055D8">
        <w:rPr>
          <w:rFonts w:ascii="Calibri" w:eastAsia="Times New Roman" w:hAnsi="Calibri" w:cs="Calibri"/>
          <w:bCs w:val="0"/>
          <w:noProof w:val="0"/>
          <w:lang w:eastAsia="en-GB"/>
        </w:rPr>
        <w:t>votre organisme </w:t>
      </w:r>
    </w:p>
    <w:p w14:paraId="6879EA9E" w14:textId="7A07860F" w:rsidR="00821F84" w:rsidRPr="00821F84" w:rsidRDefault="00821F84" w:rsidP="00691E86">
      <w:pPr>
        <w:tabs>
          <w:tab w:val="clear" w:pos="743"/>
        </w:tabs>
        <w:ind w:left="720"/>
        <w:contextualSpacing w:val="0"/>
        <w:textAlignment w:val="baseline"/>
        <w:rPr>
          <w:rFonts w:ascii="Segoe UI" w:eastAsia="Times New Roman" w:hAnsi="Segoe UI" w:cs="Segoe UI"/>
          <w:bCs w:val="0"/>
          <w:noProof w:val="0"/>
          <w:sz w:val="18"/>
          <w:szCs w:val="18"/>
          <w:lang w:eastAsia="en-GB"/>
        </w:rPr>
      </w:pPr>
    </w:p>
    <w:p w14:paraId="282AAF9A" w14:textId="322281AB" w:rsidR="00821F84" w:rsidRPr="00821F84" w:rsidRDefault="00821F84" w:rsidP="00691E86">
      <w:pPr>
        <w:tabs>
          <w:tab w:val="clear" w:pos="743"/>
        </w:tabs>
        <w:ind w:left="720"/>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Nous intervenons dans vos frais pour un montant </w:t>
      </w:r>
      <w:r w:rsidR="00612801">
        <w:rPr>
          <w:rFonts w:ascii="Calibri" w:eastAsia="Times New Roman" w:hAnsi="Calibri" w:cs="Calibri"/>
          <w:bCs w:val="0"/>
          <w:noProof w:val="0"/>
          <w:szCs w:val="22"/>
          <w:lang w:eastAsia="en-GB"/>
        </w:rPr>
        <w:t xml:space="preserve">défini </w:t>
      </w:r>
      <w:r w:rsidR="00544E39">
        <w:rPr>
          <w:rFonts w:ascii="Calibri" w:eastAsia="Times New Roman" w:hAnsi="Calibri" w:cs="Calibri"/>
          <w:bCs w:val="0"/>
          <w:noProof w:val="0"/>
          <w:szCs w:val="22"/>
          <w:lang w:eastAsia="en-GB"/>
        </w:rPr>
        <w:t>par mission, pour l’accueil de C</w:t>
      </w:r>
      <w:r w:rsidR="00711838">
        <w:rPr>
          <w:rFonts w:ascii="Calibri" w:eastAsia="Times New Roman" w:hAnsi="Calibri" w:cs="Calibri"/>
          <w:bCs w:val="0"/>
          <w:noProof w:val="0"/>
          <w:szCs w:val="22"/>
          <w:lang w:eastAsia="en-GB"/>
        </w:rPr>
        <w:t>hiliens dans le cadre d’une bourse, pour la prise en charge du billet d’avions dans le cadre d’une bourse vers le Chili ou des frais divers.</w:t>
      </w:r>
    </w:p>
    <w:p w14:paraId="744DC5A7" w14:textId="016017A9" w:rsidR="00821F84" w:rsidRPr="00821F84" w:rsidRDefault="00821F84" w:rsidP="006772A6">
      <w:pPr>
        <w:tabs>
          <w:tab w:val="clear" w:pos="743"/>
        </w:tabs>
        <w:ind w:left="720"/>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szCs w:val="22"/>
          <w:lang w:eastAsia="en-GB"/>
        </w:rPr>
        <w:t>   </w:t>
      </w:r>
    </w:p>
    <w:p w14:paraId="765FCB8D" w14:textId="42156B70" w:rsidR="001B5D37" w:rsidRDefault="00821F84" w:rsidP="00821F84">
      <w:pPr>
        <w:pStyle w:val="Titre3"/>
        <w:rPr>
          <w:lang w:val="fr-BE"/>
        </w:rPr>
      </w:pPr>
      <w:r w:rsidRPr="00821F84">
        <w:rPr>
          <w:lang w:val="fr-BE"/>
        </w:rPr>
        <w:t xml:space="preserve">Qui est le bénéficiaire de la </w:t>
      </w:r>
      <w:r>
        <w:rPr>
          <w:lang w:val="fr-BE"/>
        </w:rPr>
        <w:t xml:space="preserve">subvention ? </w:t>
      </w:r>
    </w:p>
    <w:p w14:paraId="3C03452D" w14:textId="77777777" w:rsidR="00821F84" w:rsidRDefault="00821F84" w:rsidP="00821F84">
      <w:pPr>
        <w:pStyle w:val="paragraph"/>
        <w:spacing w:before="0" w:beforeAutospacing="0" w:after="0" w:afterAutospacing="0"/>
        <w:ind w:left="420"/>
        <w:jc w:val="both"/>
        <w:textAlignment w:val="baseline"/>
        <w:rPr>
          <w:rStyle w:val="normaltextrun"/>
          <w:rFonts w:ascii="Calibri" w:eastAsiaTheme="minorEastAsia" w:hAnsi="Calibri" w:cs="Calibri"/>
          <w:szCs w:val="22"/>
        </w:rPr>
      </w:pPr>
    </w:p>
    <w:p w14:paraId="230580B7" w14:textId="2DD5232C" w:rsidR="00A3053D" w:rsidRDefault="00821F84" w:rsidP="00691E86">
      <w:pPr>
        <w:pStyle w:val="paragraph"/>
        <w:spacing w:before="0" w:beforeAutospacing="0" w:after="0" w:afterAutospacing="0" w:line="276" w:lineRule="auto"/>
        <w:ind w:left="420"/>
        <w:jc w:val="both"/>
        <w:textAlignment w:val="baseline"/>
        <w:rPr>
          <w:rStyle w:val="normaltextrun"/>
          <w:rFonts w:asciiTheme="minorHAnsi" w:eastAsiaTheme="minorEastAsia" w:hAnsiTheme="minorHAnsi" w:cstheme="minorHAnsi"/>
          <w:sz w:val="22"/>
          <w:szCs w:val="22"/>
        </w:rPr>
      </w:pPr>
      <w:r w:rsidRPr="00821F84">
        <w:rPr>
          <w:rStyle w:val="normaltextrun"/>
          <w:rFonts w:asciiTheme="minorHAnsi" w:eastAsiaTheme="minorEastAsia" w:hAnsiTheme="minorHAnsi" w:cstheme="minorHAnsi"/>
          <w:sz w:val="22"/>
          <w:szCs w:val="22"/>
        </w:rPr>
        <w:t>Nous remboursons auprès de votre organisme</w:t>
      </w:r>
      <w:r w:rsidR="0007484B">
        <w:rPr>
          <w:rStyle w:val="normaltextrun"/>
          <w:rFonts w:asciiTheme="minorHAnsi" w:eastAsiaTheme="minorEastAsia" w:hAnsiTheme="minorHAnsi" w:cstheme="minorHAnsi"/>
          <w:sz w:val="22"/>
          <w:szCs w:val="22"/>
        </w:rPr>
        <w:t xml:space="preserve"> les frais mentionnés dans ce formulaire, e</w:t>
      </w:r>
      <w:r w:rsidRPr="00821F84">
        <w:rPr>
          <w:rStyle w:val="normaltextrun"/>
          <w:rFonts w:asciiTheme="minorHAnsi" w:eastAsiaTheme="minorEastAsia" w:hAnsiTheme="minorHAnsi" w:cstheme="minorHAnsi"/>
          <w:sz w:val="22"/>
          <w:szCs w:val="22"/>
        </w:rPr>
        <w:t>xclusivement.</w:t>
      </w:r>
    </w:p>
    <w:p w14:paraId="088602F4" w14:textId="5E7855E1" w:rsidR="00821F84" w:rsidRPr="00821F84" w:rsidRDefault="00A3053D"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Il ne sera pas possible</w:t>
      </w:r>
      <w:r w:rsidR="001C5D66">
        <w:rPr>
          <w:rStyle w:val="eop"/>
          <w:rFonts w:asciiTheme="minorHAnsi" w:hAnsiTheme="minorHAnsi" w:cstheme="minorHAnsi"/>
          <w:sz w:val="22"/>
          <w:szCs w:val="22"/>
        </w:rPr>
        <w:t xml:space="preserve"> de financer </w:t>
      </w:r>
      <w:r>
        <w:rPr>
          <w:rStyle w:val="eop"/>
          <w:rFonts w:asciiTheme="minorHAnsi" w:hAnsiTheme="minorHAnsi" w:cstheme="minorHAnsi"/>
          <w:sz w:val="22"/>
          <w:szCs w:val="22"/>
        </w:rPr>
        <w:t>l’accueil de votre partenaire en Wallonie-</w:t>
      </w:r>
      <w:r w:rsidR="0031766E">
        <w:rPr>
          <w:rStyle w:val="eop"/>
          <w:rFonts w:asciiTheme="minorHAnsi" w:hAnsiTheme="minorHAnsi" w:cstheme="minorHAnsi"/>
          <w:sz w:val="22"/>
          <w:szCs w:val="22"/>
        </w:rPr>
        <w:t>B</w:t>
      </w:r>
      <w:r>
        <w:rPr>
          <w:rStyle w:val="eop"/>
          <w:rFonts w:asciiTheme="minorHAnsi" w:hAnsiTheme="minorHAnsi" w:cstheme="minorHAnsi"/>
          <w:sz w:val="22"/>
          <w:szCs w:val="22"/>
        </w:rPr>
        <w:t>ruxelles</w:t>
      </w:r>
      <w:r w:rsidR="006772A6">
        <w:rPr>
          <w:rStyle w:val="eop"/>
          <w:rFonts w:asciiTheme="minorHAnsi" w:hAnsiTheme="minorHAnsi" w:cstheme="minorHAnsi"/>
          <w:sz w:val="22"/>
          <w:szCs w:val="22"/>
        </w:rPr>
        <w:t xml:space="preserve"> dans le cadre de missions</w:t>
      </w:r>
      <w:r>
        <w:rPr>
          <w:rStyle w:val="eop"/>
          <w:rFonts w:asciiTheme="minorHAnsi" w:hAnsiTheme="minorHAnsi" w:cstheme="minorHAnsi"/>
          <w:sz w:val="22"/>
          <w:szCs w:val="22"/>
        </w:rPr>
        <w:t>.</w:t>
      </w:r>
    </w:p>
    <w:p w14:paraId="182BEDC9" w14:textId="77777777"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821F84">
        <w:rPr>
          <w:rStyle w:val="eop"/>
          <w:rFonts w:asciiTheme="minorHAnsi" w:hAnsiTheme="minorHAnsi" w:cstheme="minorHAnsi"/>
          <w:sz w:val="22"/>
          <w:szCs w:val="22"/>
        </w:rPr>
        <w:t> </w:t>
      </w:r>
    </w:p>
    <w:p w14:paraId="684DF2C3" w14:textId="56F9E4EC"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31766E">
        <w:rPr>
          <w:rStyle w:val="normaltextrun"/>
          <w:rFonts w:asciiTheme="minorHAnsi" w:eastAsiaTheme="minorEastAsia" w:hAnsiTheme="minorHAnsi" w:cstheme="minorHAnsi"/>
          <w:sz w:val="22"/>
          <w:szCs w:val="22"/>
        </w:rPr>
        <w:t xml:space="preserve">Les frais de mission en Wallonie ou à Bruxelles de votre partenaire </w:t>
      </w:r>
      <w:r w:rsidR="006772A6">
        <w:rPr>
          <w:rStyle w:val="normaltextrun"/>
          <w:rFonts w:asciiTheme="minorHAnsi" w:eastAsiaTheme="minorEastAsia" w:hAnsiTheme="minorHAnsi" w:cstheme="minorHAnsi"/>
          <w:sz w:val="22"/>
          <w:szCs w:val="22"/>
        </w:rPr>
        <w:t>chilien</w:t>
      </w:r>
      <w:r w:rsidRPr="0031766E">
        <w:rPr>
          <w:rStyle w:val="normaltextrun"/>
          <w:rFonts w:asciiTheme="minorHAnsi" w:eastAsiaTheme="minorEastAsia" w:hAnsiTheme="minorHAnsi" w:cstheme="minorHAnsi"/>
          <w:sz w:val="22"/>
          <w:szCs w:val="22"/>
        </w:rPr>
        <w:t xml:space="preserve"> sont</w:t>
      </w:r>
      <w:r w:rsidR="0031766E">
        <w:rPr>
          <w:rStyle w:val="normaltextrun"/>
          <w:rFonts w:asciiTheme="minorHAnsi" w:eastAsiaTheme="minorEastAsia" w:hAnsiTheme="minorHAnsi" w:cstheme="minorHAnsi"/>
          <w:sz w:val="22"/>
          <w:szCs w:val="22"/>
        </w:rPr>
        <w:t xml:space="preserve"> </w:t>
      </w:r>
      <w:r w:rsidR="00A3053D" w:rsidRPr="0031766E">
        <w:rPr>
          <w:rStyle w:val="normaltextrun"/>
          <w:rFonts w:asciiTheme="minorHAnsi" w:eastAsiaTheme="minorEastAsia" w:hAnsiTheme="minorHAnsi" w:cstheme="minorHAnsi"/>
          <w:sz w:val="22"/>
          <w:szCs w:val="22"/>
        </w:rPr>
        <w:t>eux,</w:t>
      </w:r>
      <w:r w:rsidRPr="0031766E">
        <w:rPr>
          <w:rStyle w:val="normaltextrun"/>
          <w:rFonts w:asciiTheme="minorHAnsi" w:eastAsiaTheme="minorEastAsia" w:hAnsiTheme="minorHAnsi" w:cstheme="minorHAnsi"/>
          <w:sz w:val="22"/>
          <w:szCs w:val="22"/>
        </w:rPr>
        <w:t xml:space="preserve"> pris en charge par </w:t>
      </w:r>
      <w:r w:rsidR="00612801">
        <w:rPr>
          <w:rStyle w:val="normaltextrun"/>
          <w:rFonts w:asciiTheme="minorHAnsi" w:eastAsiaTheme="minorEastAsia" w:hAnsiTheme="minorHAnsi" w:cstheme="minorHAnsi"/>
          <w:sz w:val="22"/>
          <w:szCs w:val="22"/>
        </w:rPr>
        <w:t>la partie chilienne</w:t>
      </w:r>
      <w:r w:rsidRPr="0031766E">
        <w:rPr>
          <w:rStyle w:val="normaltextrun"/>
          <w:rFonts w:asciiTheme="minorHAnsi" w:eastAsiaTheme="minorEastAsia" w:hAnsiTheme="minorHAnsi" w:cstheme="minorHAnsi"/>
          <w:sz w:val="22"/>
          <w:szCs w:val="22"/>
        </w:rPr>
        <w:t>.</w:t>
      </w:r>
      <w:r w:rsidRPr="00821F84">
        <w:rPr>
          <w:rStyle w:val="eop"/>
          <w:rFonts w:asciiTheme="minorHAnsi" w:hAnsiTheme="minorHAnsi" w:cstheme="minorHAnsi"/>
          <w:sz w:val="22"/>
          <w:szCs w:val="22"/>
        </w:rPr>
        <w:t> </w:t>
      </w:r>
    </w:p>
    <w:p w14:paraId="11670C44" w14:textId="77777777"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821F84">
        <w:rPr>
          <w:rStyle w:val="eop"/>
          <w:rFonts w:asciiTheme="minorHAnsi" w:hAnsiTheme="minorHAnsi" w:cstheme="minorHAnsi"/>
          <w:sz w:val="22"/>
          <w:szCs w:val="22"/>
        </w:rPr>
        <w:t> </w:t>
      </w:r>
    </w:p>
    <w:p w14:paraId="66A0DE93" w14:textId="2103640E" w:rsidR="00821F84" w:rsidRPr="00821F84" w:rsidRDefault="00821F84" w:rsidP="00821F84">
      <w:pPr>
        <w:pStyle w:val="Titre3"/>
        <w:rPr>
          <w:lang w:val="fr-BE"/>
        </w:rPr>
      </w:pPr>
      <w:r>
        <w:rPr>
          <w:lang w:val="fr-BE"/>
        </w:rPr>
        <w:t>Quels points d’attention ?</w:t>
      </w:r>
      <w:r w:rsidRPr="00821F84">
        <w:rPr>
          <w:lang w:val="fr-BE"/>
        </w:rPr>
        <w:t xml:space="preserve"> </w:t>
      </w:r>
    </w:p>
    <w:p w14:paraId="712262AE" w14:textId="2FABA334" w:rsidR="00821F84" w:rsidRPr="00821F84" w:rsidRDefault="00821F84" w:rsidP="00691E86">
      <w:p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Le projet peut bénéficier de financements complémentaires d’autres organismes. Mais les frais que nous prenons en charge ne peuvent pas être pris en charge par d’autres organismes. </w:t>
      </w:r>
    </w:p>
    <w:p w14:paraId="4F30B1C2" w14:textId="77777777" w:rsidR="00821F84" w:rsidRPr="00821F84" w:rsidRDefault="00821F84" w:rsidP="00691E86">
      <w:pPr>
        <w:tabs>
          <w:tab w:val="clear" w:pos="743"/>
        </w:tabs>
        <w:ind w:left="72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 </w:t>
      </w:r>
    </w:p>
    <w:p w14:paraId="1A2045C2" w14:textId="0701787E" w:rsidR="00821F84" w:rsidRPr="00821F84" w:rsidRDefault="00821F84" w:rsidP="00691E86">
      <w:p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Pour bénéficier de not</w:t>
      </w:r>
      <w:r w:rsidR="001C5D66">
        <w:rPr>
          <w:rFonts w:ascii="Calibri" w:eastAsia="Times New Roman" w:hAnsi="Calibri" w:cs="Calibri"/>
          <w:bCs w:val="0"/>
          <w:noProof w:val="0"/>
          <w:lang w:eastAsia="en-GB"/>
        </w:rPr>
        <w:t xml:space="preserve">re soutien, </w:t>
      </w:r>
      <w:r w:rsidR="001C5D66" w:rsidRPr="001C5D66">
        <w:rPr>
          <w:rFonts w:ascii="Calibri" w:eastAsia="Times New Roman" w:hAnsi="Calibri" w:cs="Calibri"/>
          <w:b/>
          <w:bCs w:val="0"/>
          <w:noProof w:val="0"/>
          <w:lang w:eastAsia="en-GB"/>
        </w:rPr>
        <w:t>il est impératif</w:t>
      </w:r>
      <w:r w:rsidR="001C5D66">
        <w:rPr>
          <w:rFonts w:ascii="Calibri" w:eastAsia="Times New Roman" w:hAnsi="Calibri" w:cs="Calibri"/>
          <w:bCs w:val="0"/>
          <w:noProof w:val="0"/>
          <w:lang w:eastAsia="en-GB"/>
        </w:rPr>
        <w:t xml:space="preserve"> d’avoir reçu la subvention avant votre départ au </w:t>
      </w:r>
      <w:r w:rsidR="00612801">
        <w:rPr>
          <w:rFonts w:ascii="Calibri" w:eastAsia="Times New Roman" w:hAnsi="Calibri" w:cs="Calibri"/>
          <w:bCs w:val="0"/>
          <w:noProof w:val="0"/>
          <w:lang w:eastAsia="en-GB"/>
        </w:rPr>
        <w:t>Chili</w:t>
      </w:r>
      <w:r w:rsidR="001C5D66">
        <w:rPr>
          <w:rFonts w:ascii="Calibri" w:eastAsia="Times New Roman" w:hAnsi="Calibri" w:cs="Calibri"/>
          <w:bCs w:val="0"/>
          <w:noProof w:val="0"/>
          <w:lang w:eastAsia="en-GB"/>
        </w:rPr>
        <w:t>.</w:t>
      </w:r>
    </w:p>
    <w:p w14:paraId="6320D4A1" w14:textId="77777777" w:rsidR="00821F84" w:rsidRPr="00821F84" w:rsidRDefault="00821F84" w:rsidP="00691E86">
      <w:pPr>
        <w:tabs>
          <w:tab w:val="clear" w:pos="743"/>
        </w:tabs>
        <w:ind w:left="720"/>
        <w:contextualSpacing w:val="0"/>
        <w:jc w:val="left"/>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 </w:t>
      </w:r>
    </w:p>
    <w:p w14:paraId="5410C693" w14:textId="06616A76" w:rsidR="001B5D37" w:rsidRDefault="001B5D37" w:rsidP="001B5D37">
      <w:pPr>
        <w:pStyle w:val="Titre2"/>
      </w:pPr>
      <w:r>
        <w:t>Modalités de paiement</w:t>
      </w:r>
    </w:p>
    <w:p w14:paraId="21FB4AEF" w14:textId="77777777" w:rsidR="00821F84" w:rsidRDefault="00821F84" w:rsidP="00821F84">
      <w:pPr>
        <w:spacing w:line="240" w:lineRule="auto"/>
        <w:contextualSpacing w:val="0"/>
        <w:textAlignment w:val="baseline"/>
        <w:rPr>
          <w:rFonts w:ascii="Calibri" w:eastAsia="Times New Roman" w:hAnsi="Calibri" w:cs="Calibri"/>
          <w:bCs w:val="0"/>
          <w:noProof w:val="0"/>
          <w:color w:val="000000"/>
          <w:szCs w:val="22"/>
          <w:lang w:eastAsia="en-GB"/>
        </w:rPr>
      </w:pPr>
    </w:p>
    <w:p w14:paraId="17F27273" w14:textId="2A0CB9FC" w:rsidR="006772A6" w:rsidRPr="006772A6" w:rsidRDefault="002E309C" w:rsidP="006772A6">
      <w:pPr>
        <w:contextualSpacing w:val="0"/>
        <w:textAlignment w:val="baseline"/>
        <w:rPr>
          <w:rFonts w:ascii="Calibri" w:eastAsia="Times New Roman" w:hAnsi="Calibri" w:cs="Calibri"/>
          <w:bCs w:val="0"/>
          <w:noProof w:val="0"/>
          <w:color w:val="000000"/>
          <w:szCs w:val="22"/>
          <w:lang w:eastAsia="en-GB"/>
        </w:rPr>
      </w:pPr>
      <w:r>
        <w:rPr>
          <w:rFonts w:ascii="Calibri" w:eastAsia="Times New Roman" w:hAnsi="Calibri" w:cs="Calibri"/>
          <w:bCs w:val="0"/>
          <w:noProof w:val="0"/>
          <w:color w:val="000000"/>
          <w:szCs w:val="22"/>
          <w:lang w:eastAsia="en-GB"/>
        </w:rPr>
        <w:t xml:space="preserve">Si votre projet est retenu, </w:t>
      </w:r>
      <w:r w:rsidR="003B3A15">
        <w:rPr>
          <w:rFonts w:ascii="Calibri" w:eastAsia="Times New Roman" w:hAnsi="Calibri" w:cs="Calibri"/>
          <w:bCs w:val="0"/>
          <w:noProof w:val="0"/>
          <w:color w:val="000000"/>
          <w:szCs w:val="22"/>
          <w:lang w:eastAsia="en-GB"/>
        </w:rPr>
        <w:t>nous vous inviterons chaque année à nous indiquer le nombre de missions et frais divers confirmés afin de rédiger un Arrêté de subvention pour l’année civile. U</w:t>
      </w:r>
      <w:r w:rsidR="00544E39">
        <w:rPr>
          <w:rFonts w:ascii="Calibri" w:eastAsia="Times New Roman" w:hAnsi="Calibri" w:cs="Calibri"/>
          <w:bCs w:val="0"/>
          <w:noProof w:val="0"/>
          <w:color w:val="000000"/>
          <w:szCs w:val="22"/>
          <w:lang w:eastAsia="en-GB"/>
        </w:rPr>
        <w:t xml:space="preserve">ne première </w:t>
      </w:r>
      <w:r w:rsidR="00821F84" w:rsidRPr="00407B4D">
        <w:rPr>
          <w:rFonts w:ascii="Calibri" w:eastAsia="Times New Roman" w:hAnsi="Calibri" w:cs="Calibri"/>
          <w:b/>
          <w:noProof w:val="0"/>
          <w:color w:val="000000"/>
          <w:szCs w:val="22"/>
          <w:lang w:eastAsia="en-GB"/>
        </w:rPr>
        <w:t>tranche</w:t>
      </w:r>
      <w:r w:rsidR="00544E39">
        <w:rPr>
          <w:rFonts w:ascii="Calibri" w:eastAsia="Times New Roman" w:hAnsi="Calibri" w:cs="Calibri"/>
          <w:b/>
          <w:noProof w:val="0"/>
          <w:color w:val="000000"/>
          <w:szCs w:val="22"/>
          <w:lang w:eastAsia="en-GB"/>
        </w:rPr>
        <w:t xml:space="preserve"> </w:t>
      </w:r>
      <w:r w:rsidR="00821F84" w:rsidRPr="00407B4D">
        <w:rPr>
          <w:rFonts w:ascii="Calibri" w:eastAsia="Times New Roman" w:hAnsi="Calibri" w:cs="Calibri"/>
          <w:bCs w:val="0"/>
          <w:noProof w:val="0"/>
          <w:color w:val="000000"/>
          <w:szCs w:val="22"/>
          <w:lang w:eastAsia="en-GB"/>
        </w:rPr>
        <w:t>de</w:t>
      </w:r>
      <w:r w:rsidR="00544E39">
        <w:rPr>
          <w:rFonts w:ascii="Calibri" w:eastAsia="Times New Roman" w:hAnsi="Calibri" w:cs="Calibri"/>
          <w:bCs w:val="0"/>
          <w:noProof w:val="0"/>
          <w:color w:val="000000"/>
          <w:szCs w:val="22"/>
          <w:lang w:eastAsia="en-GB"/>
        </w:rPr>
        <w:t xml:space="preserve"> </w:t>
      </w:r>
      <w:r w:rsidR="006772A6">
        <w:rPr>
          <w:rFonts w:ascii="Calibri" w:eastAsia="Times New Roman" w:hAnsi="Calibri" w:cs="Calibri"/>
          <w:b/>
          <w:noProof w:val="0"/>
          <w:color w:val="000000"/>
          <w:szCs w:val="22"/>
          <w:lang w:eastAsia="en-GB"/>
        </w:rPr>
        <w:t>75</w:t>
      </w:r>
      <w:r w:rsidR="00821F84" w:rsidRPr="00407B4D">
        <w:rPr>
          <w:rFonts w:ascii="Calibri" w:eastAsia="Times New Roman" w:hAnsi="Calibri" w:cs="Calibri"/>
          <w:b/>
          <w:noProof w:val="0"/>
          <w:color w:val="000000"/>
          <w:szCs w:val="22"/>
          <w:lang w:eastAsia="en-GB"/>
        </w:rPr>
        <w:t>%</w:t>
      </w:r>
      <w:r w:rsidR="00544E39">
        <w:rPr>
          <w:rFonts w:ascii="Calibri" w:eastAsia="Times New Roman" w:hAnsi="Calibri" w:cs="Calibri"/>
          <w:b/>
          <w:noProof w:val="0"/>
          <w:color w:val="000000"/>
          <w:szCs w:val="22"/>
          <w:lang w:eastAsia="en-GB"/>
        </w:rPr>
        <w:t xml:space="preserve"> </w:t>
      </w:r>
      <w:r w:rsidR="001005A0" w:rsidRPr="00407B4D">
        <w:rPr>
          <w:rFonts w:ascii="Calibri" w:eastAsia="Times New Roman" w:hAnsi="Calibri" w:cs="Calibri"/>
          <w:bCs w:val="0"/>
          <w:noProof w:val="0"/>
          <w:color w:val="000000"/>
          <w:szCs w:val="22"/>
          <w:lang w:eastAsia="en-GB"/>
        </w:rPr>
        <w:t xml:space="preserve">de la subvention accordée </w:t>
      </w:r>
      <w:r w:rsidR="00821F84" w:rsidRPr="00407B4D">
        <w:rPr>
          <w:rFonts w:ascii="Calibri" w:eastAsia="Times New Roman" w:hAnsi="Calibri" w:cs="Calibri"/>
          <w:bCs w:val="0"/>
          <w:noProof w:val="0"/>
          <w:color w:val="000000"/>
          <w:szCs w:val="22"/>
          <w:lang w:eastAsia="en-GB"/>
        </w:rPr>
        <w:t>vous</w:t>
      </w:r>
      <w:r w:rsidR="00544E39">
        <w:rPr>
          <w:rFonts w:ascii="Calibri" w:eastAsia="Times New Roman" w:hAnsi="Calibri" w:cs="Calibri"/>
          <w:bCs w:val="0"/>
          <w:noProof w:val="0"/>
          <w:color w:val="000000"/>
          <w:szCs w:val="22"/>
          <w:lang w:eastAsia="en-GB"/>
        </w:rPr>
        <w:t xml:space="preserve"> </w:t>
      </w:r>
      <w:r w:rsidR="00821F84" w:rsidRPr="00407B4D">
        <w:rPr>
          <w:rFonts w:ascii="Calibri" w:eastAsia="Times New Roman" w:hAnsi="Calibri" w:cs="Calibri"/>
          <w:bCs w:val="0"/>
          <w:noProof w:val="0"/>
          <w:color w:val="000000"/>
          <w:szCs w:val="22"/>
          <w:lang w:eastAsia="en-GB"/>
        </w:rPr>
        <w:t>est automatiquement versée</w:t>
      </w:r>
      <w:r w:rsidR="00544E39">
        <w:rPr>
          <w:rFonts w:ascii="Calibri" w:eastAsia="Times New Roman" w:hAnsi="Calibri" w:cs="Calibri"/>
          <w:bCs w:val="0"/>
          <w:noProof w:val="0"/>
          <w:color w:val="000000"/>
          <w:szCs w:val="22"/>
          <w:lang w:eastAsia="en-GB"/>
        </w:rPr>
        <w:t xml:space="preserve"> </w:t>
      </w:r>
      <w:r w:rsidR="00821F84" w:rsidRPr="002E309C">
        <w:rPr>
          <w:rFonts w:ascii="Calibri" w:eastAsia="Times New Roman" w:hAnsi="Calibri" w:cs="Calibri"/>
          <w:b/>
          <w:bCs w:val="0"/>
          <w:noProof w:val="0"/>
          <w:color w:val="000000"/>
          <w:szCs w:val="22"/>
          <w:lang w:eastAsia="en-GB"/>
        </w:rPr>
        <w:t>avant</w:t>
      </w:r>
      <w:r w:rsidR="00544E39">
        <w:rPr>
          <w:rFonts w:ascii="Calibri" w:eastAsia="Times New Roman" w:hAnsi="Calibri" w:cs="Calibri"/>
          <w:b/>
          <w:bCs w:val="0"/>
          <w:noProof w:val="0"/>
          <w:color w:val="000000"/>
          <w:szCs w:val="22"/>
          <w:lang w:eastAsia="en-GB"/>
        </w:rPr>
        <w:t xml:space="preserve"> </w:t>
      </w:r>
      <w:r w:rsidR="00821F84" w:rsidRPr="00407B4D">
        <w:rPr>
          <w:rFonts w:ascii="Calibri" w:eastAsia="Times New Roman" w:hAnsi="Calibri" w:cs="Calibri"/>
          <w:bCs w:val="0"/>
          <w:noProof w:val="0"/>
          <w:color w:val="000000"/>
          <w:szCs w:val="22"/>
          <w:lang w:eastAsia="en-GB"/>
        </w:rPr>
        <w:t xml:space="preserve">votre premier déplacement au </w:t>
      </w:r>
      <w:r w:rsidR="00612801">
        <w:rPr>
          <w:rFonts w:ascii="Calibri" w:eastAsia="Times New Roman" w:hAnsi="Calibri" w:cs="Calibri"/>
          <w:bCs w:val="0"/>
          <w:noProof w:val="0"/>
          <w:color w:val="000000"/>
          <w:szCs w:val="22"/>
          <w:lang w:eastAsia="en-GB"/>
        </w:rPr>
        <w:t>Chili</w:t>
      </w:r>
      <w:r w:rsidR="00821F84" w:rsidRPr="00407B4D">
        <w:rPr>
          <w:rFonts w:ascii="Calibri" w:eastAsia="Times New Roman" w:hAnsi="Calibri" w:cs="Calibri"/>
          <w:bCs w:val="0"/>
          <w:noProof w:val="0"/>
          <w:color w:val="000000"/>
          <w:szCs w:val="22"/>
          <w:lang w:eastAsia="en-GB"/>
        </w:rPr>
        <w:t>.</w:t>
      </w:r>
      <w:r w:rsidR="00821F84" w:rsidRPr="00821F84">
        <w:rPr>
          <w:rFonts w:ascii="Calibri" w:eastAsia="Times New Roman" w:hAnsi="Calibri" w:cs="Calibri"/>
          <w:bCs w:val="0"/>
          <w:noProof w:val="0"/>
          <w:color w:val="000000"/>
          <w:szCs w:val="22"/>
          <w:lang w:eastAsia="en-GB"/>
        </w:rPr>
        <w:t> </w:t>
      </w:r>
    </w:p>
    <w:p w14:paraId="371F3270" w14:textId="316B73FE" w:rsidR="003B3A15" w:rsidRPr="003B3A15" w:rsidRDefault="00821F84" w:rsidP="003B3A15">
      <w:pPr>
        <w:contextualSpacing w:val="0"/>
        <w:textAlignment w:val="baseline"/>
        <w:rPr>
          <w:rFonts w:ascii="Calibri" w:eastAsia="Times New Roman" w:hAnsi="Calibri" w:cs="Calibri"/>
          <w:bCs w:val="0"/>
          <w:strike/>
          <w:noProof w:val="0"/>
          <w:szCs w:val="22"/>
          <w:lang w:eastAsia="en-GB"/>
        </w:rPr>
      </w:pPr>
      <w:r w:rsidRPr="00821F84">
        <w:rPr>
          <w:rFonts w:ascii="Calibri" w:eastAsia="Times New Roman" w:hAnsi="Calibri" w:cs="Calibri"/>
          <w:bCs w:val="0"/>
          <w:noProof w:val="0"/>
          <w:color w:val="000000"/>
          <w:szCs w:val="22"/>
          <w:lang w:eastAsia="en-GB"/>
        </w:rPr>
        <w:t>Le </w:t>
      </w:r>
      <w:r w:rsidRPr="00821F84">
        <w:rPr>
          <w:rFonts w:ascii="Calibri" w:eastAsia="Times New Roman" w:hAnsi="Calibri" w:cs="Calibri"/>
          <w:b/>
          <w:noProof w:val="0"/>
          <w:color w:val="000000"/>
          <w:szCs w:val="22"/>
          <w:lang w:eastAsia="en-GB"/>
        </w:rPr>
        <w:t>reste</w:t>
      </w:r>
      <w:r w:rsidRPr="00821F84">
        <w:rPr>
          <w:rFonts w:ascii="Calibri" w:eastAsia="Times New Roman" w:hAnsi="Calibri" w:cs="Calibri"/>
          <w:bCs w:val="0"/>
          <w:noProof w:val="0"/>
          <w:color w:val="000000"/>
          <w:szCs w:val="22"/>
          <w:lang w:eastAsia="en-GB"/>
        </w:rPr>
        <w:t> de la subvention vous est payé à la </w:t>
      </w:r>
      <w:r w:rsidRPr="00821F84">
        <w:rPr>
          <w:rFonts w:ascii="Calibri" w:eastAsia="Times New Roman" w:hAnsi="Calibri" w:cs="Calibri"/>
          <w:b/>
          <w:noProof w:val="0"/>
          <w:color w:val="000000"/>
          <w:szCs w:val="22"/>
          <w:lang w:eastAsia="en-GB"/>
        </w:rPr>
        <w:t>fin</w:t>
      </w:r>
      <w:r w:rsidR="001005A0">
        <w:rPr>
          <w:rFonts w:ascii="Calibri" w:eastAsia="Times New Roman" w:hAnsi="Calibri" w:cs="Calibri"/>
          <w:b/>
          <w:noProof w:val="0"/>
          <w:color w:val="000000"/>
          <w:szCs w:val="22"/>
          <w:lang w:eastAsia="en-GB"/>
        </w:rPr>
        <w:t xml:space="preserve"> </w:t>
      </w:r>
      <w:r w:rsidR="001005A0" w:rsidRPr="00407B4D">
        <w:rPr>
          <w:rFonts w:ascii="Calibri" w:eastAsia="Times New Roman" w:hAnsi="Calibri" w:cs="Calibri"/>
          <w:b/>
          <w:noProof w:val="0"/>
          <w:color w:val="000000"/>
          <w:szCs w:val="22"/>
          <w:lang w:eastAsia="en-GB"/>
        </w:rPr>
        <w:t xml:space="preserve">de l’ensemble des </w:t>
      </w:r>
      <w:r w:rsidRPr="00407B4D">
        <w:rPr>
          <w:rFonts w:ascii="Calibri" w:eastAsia="Times New Roman" w:hAnsi="Calibri" w:cs="Calibri"/>
          <w:b/>
          <w:noProof w:val="0"/>
          <w:color w:val="000000"/>
          <w:szCs w:val="22"/>
          <w:lang w:eastAsia="en-GB"/>
        </w:rPr>
        <w:t>mission</w:t>
      </w:r>
      <w:r w:rsidR="0007484B">
        <w:rPr>
          <w:rFonts w:ascii="Calibri" w:eastAsia="Times New Roman" w:hAnsi="Calibri" w:cs="Calibri"/>
          <w:b/>
          <w:noProof w:val="0"/>
          <w:color w:val="000000"/>
          <w:szCs w:val="22"/>
          <w:lang w:eastAsia="en-GB"/>
        </w:rPr>
        <w:t>s</w:t>
      </w:r>
      <w:r w:rsidR="003B3A15">
        <w:rPr>
          <w:rFonts w:ascii="Calibri" w:eastAsia="Times New Roman" w:hAnsi="Calibri" w:cs="Calibri"/>
          <w:b/>
          <w:noProof w:val="0"/>
          <w:color w:val="000000"/>
          <w:szCs w:val="22"/>
          <w:lang w:eastAsia="en-GB"/>
        </w:rPr>
        <w:t xml:space="preserve"> prévues chaque année</w:t>
      </w:r>
      <w:r w:rsidR="001C5D66">
        <w:rPr>
          <w:rFonts w:ascii="Calibri" w:eastAsia="Times New Roman" w:hAnsi="Calibri" w:cs="Calibri"/>
          <w:bCs w:val="0"/>
          <w:noProof w:val="0"/>
          <w:color w:val="000000"/>
          <w:szCs w:val="22"/>
          <w:lang w:eastAsia="en-GB"/>
        </w:rPr>
        <w:t>, sur base du dossier comptable complet et d’un rapport d’activité</w:t>
      </w:r>
      <w:r w:rsidR="00F0631D">
        <w:rPr>
          <w:rFonts w:ascii="Calibri" w:eastAsia="Times New Roman" w:hAnsi="Calibri" w:cs="Calibri"/>
          <w:bCs w:val="0"/>
          <w:noProof w:val="0"/>
          <w:color w:val="000000"/>
          <w:szCs w:val="22"/>
          <w:lang w:eastAsia="en-GB"/>
        </w:rPr>
        <w:t xml:space="preserve"> final</w:t>
      </w:r>
      <w:r w:rsidR="0007484B">
        <w:rPr>
          <w:rFonts w:ascii="Calibri" w:eastAsia="Times New Roman" w:hAnsi="Calibri" w:cs="Calibri"/>
          <w:bCs w:val="0"/>
          <w:noProof w:val="0"/>
          <w:color w:val="000000"/>
          <w:szCs w:val="22"/>
          <w:lang w:eastAsia="en-GB"/>
        </w:rPr>
        <w:t>.</w:t>
      </w:r>
    </w:p>
    <w:p w14:paraId="42DEC735" w14:textId="77777777" w:rsidR="003B3A15" w:rsidRPr="007058E2" w:rsidRDefault="003B3A15" w:rsidP="00077D10">
      <w:pPr>
        <w:rPr>
          <w:lang w:eastAsia="fr-FR"/>
        </w:rPr>
      </w:pPr>
    </w:p>
    <w:p w14:paraId="2A62838F" w14:textId="6D6AA243" w:rsidR="001B5D37" w:rsidRDefault="001B5D37" w:rsidP="00077D10">
      <w:r w:rsidRPr="00906EF1">
        <w:t>Les modalités précises vous seront expliquées si le soutien vous est accordé.</w:t>
      </w:r>
      <w:r w:rsidR="003B3A15">
        <w:t xml:space="preserve"> Un vademecum concernant les Bourses vous sera également fourni (la procédure d’obtention des bourses est différente). </w:t>
      </w:r>
    </w:p>
    <w:p w14:paraId="225BBB3D" w14:textId="3DA8E29C" w:rsidR="00EC6C19" w:rsidRDefault="00EC6C19">
      <w:pPr>
        <w:tabs>
          <w:tab w:val="clear" w:pos="743"/>
        </w:tabs>
        <w:spacing w:line="240" w:lineRule="auto"/>
        <w:ind w:left="0"/>
        <w:contextualSpacing w:val="0"/>
        <w:jc w:val="left"/>
        <w:rPr>
          <w:rFonts w:cs="Tahoma"/>
          <w:b/>
          <w:color w:val="C00000"/>
          <w:sz w:val="32"/>
          <w:szCs w:val="32"/>
        </w:rPr>
      </w:pPr>
      <w:bookmarkStart w:id="9" w:name="Votredemande"/>
      <w:bookmarkEnd w:id="9"/>
    </w:p>
    <w:p w14:paraId="4547C439" w14:textId="77777777" w:rsidR="00544E39" w:rsidRDefault="00544E39">
      <w:pPr>
        <w:tabs>
          <w:tab w:val="clear" w:pos="743"/>
        </w:tabs>
        <w:spacing w:line="240" w:lineRule="auto"/>
        <w:ind w:left="0"/>
        <w:contextualSpacing w:val="0"/>
        <w:jc w:val="left"/>
        <w:rPr>
          <w:rFonts w:cs="Tahoma"/>
          <w:b/>
          <w:color w:val="C00000"/>
          <w:sz w:val="32"/>
          <w:szCs w:val="32"/>
        </w:rPr>
      </w:pPr>
    </w:p>
    <w:p w14:paraId="6D3FAA14" w14:textId="77777777" w:rsidR="00544E39" w:rsidRDefault="00544E39">
      <w:pPr>
        <w:tabs>
          <w:tab w:val="clear" w:pos="743"/>
        </w:tabs>
        <w:spacing w:line="240" w:lineRule="auto"/>
        <w:ind w:left="0"/>
        <w:contextualSpacing w:val="0"/>
        <w:jc w:val="left"/>
        <w:rPr>
          <w:rFonts w:cs="Tahoma"/>
          <w:b/>
          <w:color w:val="C00000"/>
          <w:sz w:val="32"/>
          <w:szCs w:val="32"/>
        </w:rPr>
      </w:pPr>
    </w:p>
    <w:p w14:paraId="3E6CA645" w14:textId="77777777" w:rsidR="00544E39" w:rsidRDefault="00544E39">
      <w:pPr>
        <w:tabs>
          <w:tab w:val="clear" w:pos="743"/>
        </w:tabs>
        <w:spacing w:line="240" w:lineRule="auto"/>
        <w:ind w:left="0"/>
        <w:contextualSpacing w:val="0"/>
        <w:jc w:val="left"/>
        <w:rPr>
          <w:rFonts w:cs="Tahoma"/>
          <w:b/>
          <w:color w:val="C00000"/>
          <w:sz w:val="32"/>
          <w:szCs w:val="32"/>
        </w:rPr>
      </w:pPr>
    </w:p>
    <w:bookmarkStart w:id="10" w:name="_Toc109736654"/>
    <w:p w14:paraId="485349EE" w14:textId="47F91682" w:rsidR="001B5D37" w:rsidRPr="008E7A31" w:rsidRDefault="001B5D37" w:rsidP="005B13E3">
      <w:pPr>
        <w:pStyle w:val="Titre1"/>
      </w:pPr>
      <w:r w:rsidRPr="008E7A31">
        <w:rPr>
          <w:lang w:val="fr-BE" w:eastAsia="fr-BE"/>
        </w:rPr>
        <w:lastRenderedPageBreak/>
        <mc:AlternateContent>
          <mc:Choice Requires="wps">
            <w:drawing>
              <wp:anchor distT="0" distB="0" distL="114300" distR="114300" simplePos="0" relativeHeight="251664384" behindDoc="0" locked="0" layoutInCell="1" allowOverlap="1" wp14:anchorId="1D384850" wp14:editId="133ADA01">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59C78F8" id="Rectangle : coins arrondis 15" o:spid="_x0000_s1026" style="position:absolute;margin-left:1.3pt;margin-top:-4.2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" filled="f" strokecolor="#c00000" strokeweight="1.5pt">
                <v:stroke joinstyle="miter"/>
              </v:roundrect>
            </w:pict>
          </mc:Fallback>
        </mc:AlternateContent>
      </w:r>
      <w:r w:rsidRPr="008E7A31">
        <w:t>Votre demande</w:t>
      </w:r>
      <w:bookmarkEnd w:id="10"/>
    </w:p>
    <w:p w14:paraId="3E48136A" w14:textId="77777777" w:rsidR="001B5D37" w:rsidRDefault="001B5D37" w:rsidP="001B5D37">
      <w:pPr>
        <w:pStyle w:val="Fiches-Paragraphe"/>
      </w:pPr>
    </w:p>
    <w:p w14:paraId="03D68A93" w14:textId="389827C7" w:rsidR="001B5D37" w:rsidRDefault="001B5D37" w:rsidP="003F0F3A">
      <w:pPr>
        <w:pStyle w:val="Titre2"/>
        <w:numPr>
          <w:ilvl w:val="0"/>
          <w:numId w:val="5"/>
        </w:numPr>
      </w:pPr>
      <w:r>
        <w:t>Procédure d’introduction de votre demande</w:t>
      </w:r>
    </w:p>
    <w:p w14:paraId="588EDD7A" w14:textId="77777777" w:rsidR="001B5D37" w:rsidRPr="00BC145B" w:rsidRDefault="001B5D37" w:rsidP="001B5D37">
      <w:pPr>
        <w:pStyle w:val="Titre3"/>
      </w:pPr>
      <w:r w:rsidRPr="00BC145B">
        <w:t>A quelle date introduire votre demande ?</w:t>
      </w:r>
    </w:p>
    <w:p w14:paraId="0DA3FC5C" w14:textId="63D46D22" w:rsidR="00821F84" w:rsidRPr="00821F84" w:rsidRDefault="00821F84" w:rsidP="00ED6ADA">
      <w:pPr>
        <w:tabs>
          <w:tab w:val="clear" w:pos="743"/>
        </w:tabs>
        <w:ind w:left="0"/>
        <w:contextualSpacing w:val="0"/>
        <w:jc w:val="left"/>
        <w:rPr>
          <w:rFonts w:ascii="Times New Roman" w:eastAsia="Times New Roman" w:hAnsi="Times New Roman" w:cs="Times New Roman"/>
          <w:bCs w:val="0"/>
          <w:noProof w:val="0"/>
          <w:sz w:val="24"/>
          <w:lang w:eastAsia="en-GB"/>
        </w:rPr>
      </w:pPr>
      <w:r w:rsidRPr="00821F84">
        <w:rPr>
          <w:rFonts w:ascii="Calibri" w:eastAsia="Times New Roman" w:hAnsi="Calibri" w:cs="Calibri"/>
          <w:bCs w:val="0"/>
          <w:noProof w:val="0"/>
          <w:color w:val="000000"/>
          <w:szCs w:val="22"/>
          <w:shd w:val="clear" w:color="auto" w:fill="FFFFFF"/>
          <w:lang w:eastAsia="en-GB"/>
        </w:rPr>
        <w:t>Vous et votre partenaire devez introduire votre demande </w:t>
      </w:r>
      <w:r w:rsidRPr="00821F84">
        <w:rPr>
          <w:rFonts w:ascii="Calibri" w:eastAsia="Times New Roman" w:hAnsi="Calibri" w:cs="Calibri"/>
          <w:b/>
          <w:noProof w:val="0"/>
          <w:color w:val="000000"/>
          <w:szCs w:val="22"/>
          <w:shd w:val="clear" w:color="auto" w:fill="FFFFFF"/>
          <w:lang w:eastAsia="en-GB"/>
        </w:rPr>
        <w:t>au plus tard</w:t>
      </w:r>
      <w:r w:rsidRPr="00821F84">
        <w:rPr>
          <w:rFonts w:ascii="Calibri" w:eastAsia="Times New Roman" w:hAnsi="Calibri" w:cs="Calibri"/>
          <w:bCs w:val="0"/>
          <w:noProof w:val="0"/>
          <w:color w:val="000000"/>
          <w:szCs w:val="22"/>
          <w:shd w:val="clear" w:color="auto" w:fill="FFFFFF"/>
          <w:lang w:eastAsia="en-GB"/>
        </w:rPr>
        <w:t> le </w:t>
      </w:r>
      <w:r w:rsidR="00B50C97">
        <w:rPr>
          <w:rFonts w:ascii="Calibri" w:eastAsia="Times New Roman" w:hAnsi="Calibri" w:cs="Calibri"/>
          <w:b/>
          <w:noProof w:val="0"/>
          <w:color w:val="FF0000"/>
          <w:szCs w:val="22"/>
          <w:shd w:val="clear" w:color="auto" w:fill="FFFFFF"/>
          <w:lang w:eastAsia="en-GB"/>
        </w:rPr>
        <w:t xml:space="preserve">30 </w:t>
      </w:r>
      <w:r w:rsidR="00612801">
        <w:rPr>
          <w:rFonts w:ascii="Calibri" w:eastAsia="Times New Roman" w:hAnsi="Calibri" w:cs="Calibri"/>
          <w:b/>
          <w:noProof w:val="0"/>
          <w:color w:val="FF0000"/>
          <w:szCs w:val="22"/>
          <w:shd w:val="clear" w:color="auto" w:fill="FFFFFF"/>
          <w:lang w:eastAsia="en-GB"/>
        </w:rPr>
        <w:t>septembre</w:t>
      </w:r>
      <w:r w:rsidR="00B50C97">
        <w:rPr>
          <w:rFonts w:ascii="Calibri" w:eastAsia="Times New Roman" w:hAnsi="Calibri" w:cs="Calibri"/>
          <w:b/>
          <w:noProof w:val="0"/>
          <w:color w:val="FF0000"/>
          <w:szCs w:val="22"/>
          <w:shd w:val="clear" w:color="auto" w:fill="FFFFFF"/>
          <w:lang w:eastAsia="en-GB"/>
        </w:rPr>
        <w:t xml:space="preserve"> 2022 à 23h59.</w:t>
      </w:r>
    </w:p>
    <w:p w14:paraId="373D0E52" w14:textId="77777777" w:rsidR="001B5D37" w:rsidRPr="00AA0D9C" w:rsidRDefault="001B5D37" w:rsidP="00077D10"/>
    <w:p w14:paraId="3C5B258C" w14:textId="19F7D97C" w:rsidR="001B5D37" w:rsidRPr="00D75881" w:rsidRDefault="001B5D37" w:rsidP="00077D10">
      <w:pPr>
        <w:pStyle w:val="Titre3"/>
        <w:rPr>
          <w:rFonts w:cs="Times New Roman"/>
        </w:rPr>
      </w:pPr>
      <w:r w:rsidRPr="00C52660">
        <w:t> Comment devez-vous envoye</w:t>
      </w:r>
      <w:r w:rsidR="00683137">
        <w:t>r</w:t>
      </w:r>
      <w:r w:rsidR="00B50C97">
        <w:t xml:space="preserve"> votre projet</w:t>
      </w:r>
      <w:r w:rsidRPr="00C52660">
        <w:t> ?</w:t>
      </w:r>
    </w:p>
    <w:p w14:paraId="20A9281C" w14:textId="77777777" w:rsidR="000530E9" w:rsidRPr="000530E9" w:rsidRDefault="00821F84" w:rsidP="000530E9">
      <w:pPr>
        <w:pStyle w:val="Paragraphedeliste"/>
        <w:numPr>
          <w:ilvl w:val="0"/>
          <w:numId w:val="25"/>
        </w:numPr>
        <w:contextualSpacing w:val="0"/>
        <w:jc w:val="left"/>
        <w:textAlignment w:val="baseline"/>
        <w:rPr>
          <w:rFonts w:ascii="Calibri" w:eastAsia="Times New Roman" w:hAnsi="Calibri" w:cs="Calibri"/>
          <w:bCs w:val="0"/>
          <w:noProof w:val="0"/>
          <w:lang w:eastAsia="en-GB"/>
        </w:rPr>
      </w:pPr>
      <w:r w:rsidRPr="000530E9">
        <w:rPr>
          <w:rFonts w:ascii="Calibri" w:eastAsia="Times New Roman" w:hAnsi="Calibri" w:cs="Calibri"/>
          <w:bCs w:val="0"/>
          <w:noProof w:val="0"/>
          <w:color w:val="000000"/>
          <w:lang w:eastAsia="en-GB"/>
        </w:rPr>
        <w:t xml:space="preserve">Vous </w:t>
      </w:r>
      <w:r w:rsidR="00B50C97" w:rsidRPr="000530E9">
        <w:rPr>
          <w:rFonts w:ascii="Calibri" w:eastAsia="Times New Roman" w:hAnsi="Calibri" w:cs="Calibri"/>
          <w:bCs w:val="0"/>
          <w:noProof w:val="0"/>
          <w:color w:val="000000"/>
          <w:lang w:eastAsia="en-GB"/>
        </w:rPr>
        <w:t>devez nous envoyer votre projet</w:t>
      </w:r>
      <w:r w:rsidR="000530E9">
        <w:rPr>
          <w:rFonts w:ascii="Calibri" w:eastAsia="Times New Roman" w:hAnsi="Calibri" w:cs="Calibri"/>
          <w:bCs w:val="0"/>
          <w:noProof w:val="0"/>
          <w:color w:val="000000"/>
          <w:lang w:eastAsia="en-GB"/>
        </w:rPr>
        <w:t> :</w:t>
      </w:r>
    </w:p>
    <w:p w14:paraId="59ECD8D6" w14:textId="77777777" w:rsidR="000530E9" w:rsidRDefault="000530E9" w:rsidP="000530E9">
      <w:pPr>
        <w:pStyle w:val="Paragraphedeliste"/>
        <w:ind w:left="720"/>
        <w:contextualSpacing w:val="0"/>
        <w:jc w:val="left"/>
        <w:textAlignment w:val="baseline"/>
        <w:rPr>
          <w:rFonts w:ascii="Calibri" w:eastAsia="Times New Roman" w:hAnsi="Calibri" w:cs="Calibri"/>
          <w:bCs w:val="0"/>
          <w:noProof w:val="0"/>
          <w:lang w:eastAsia="en-GB"/>
        </w:rPr>
      </w:pPr>
      <w:r>
        <w:rPr>
          <w:rFonts w:ascii="Calibri" w:eastAsia="Times New Roman" w:hAnsi="Calibri" w:cs="Calibri"/>
          <w:bCs w:val="0"/>
          <w:noProof w:val="0"/>
          <w:color w:val="000000"/>
          <w:lang w:eastAsia="en-GB"/>
        </w:rPr>
        <w:t xml:space="preserve"> 1)</w:t>
      </w:r>
      <w:r w:rsidR="00B50C97" w:rsidRPr="000530E9">
        <w:rPr>
          <w:rFonts w:ascii="Calibri" w:eastAsia="Times New Roman" w:hAnsi="Calibri" w:cs="Calibri"/>
          <w:bCs w:val="0"/>
          <w:noProof w:val="0"/>
          <w:color w:val="000000"/>
          <w:lang w:eastAsia="en-GB"/>
        </w:rPr>
        <w:t> </w:t>
      </w:r>
      <w:r w:rsidR="00B50C97" w:rsidRPr="000530E9">
        <w:rPr>
          <w:rFonts w:ascii="Calibri" w:eastAsia="Times New Roman" w:hAnsi="Calibri" w:cs="Calibri"/>
          <w:b/>
          <w:bCs w:val="0"/>
          <w:noProof w:val="0"/>
          <w:color w:val="000000"/>
          <w:u w:val="single"/>
          <w:lang w:eastAsia="en-GB"/>
        </w:rPr>
        <w:t xml:space="preserve">sous format </w:t>
      </w:r>
      <w:proofErr w:type="spellStart"/>
      <w:r w:rsidR="00B50C97" w:rsidRPr="000530E9">
        <w:rPr>
          <w:rFonts w:ascii="Calibri" w:eastAsia="Times New Roman" w:hAnsi="Calibri" w:cs="Calibri"/>
          <w:b/>
          <w:bCs w:val="0"/>
          <w:noProof w:val="0"/>
          <w:color w:val="000000"/>
          <w:u w:val="single"/>
          <w:lang w:eastAsia="en-GB"/>
        </w:rPr>
        <w:t>word</w:t>
      </w:r>
      <w:proofErr w:type="spellEnd"/>
      <w:r w:rsidR="00B50C97" w:rsidRPr="000530E9">
        <w:rPr>
          <w:rFonts w:ascii="Calibri" w:eastAsia="Times New Roman" w:hAnsi="Calibri" w:cs="Calibri"/>
          <w:bCs w:val="0"/>
          <w:noProof w:val="0"/>
          <w:color w:val="000000"/>
          <w:lang w:eastAsia="en-GB"/>
        </w:rPr>
        <w:t xml:space="preserve"> </w:t>
      </w:r>
      <w:r w:rsidR="00821F84" w:rsidRPr="000530E9">
        <w:rPr>
          <w:rFonts w:ascii="Calibri" w:eastAsia="Times New Roman" w:hAnsi="Calibri" w:cs="Calibri"/>
          <w:bCs w:val="0"/>
          <w:noProof w:val="0"/>
          <w:color w:val="000000"/>
          <w:lang w:eastAsia="en-GB"/>
        </w:rPr>
        <w:t> </w:t>
      </w:r>
      <w:r w:rsidR="00821F84" w:rsidRPr="000530E9">
        <w:rPr>
          <w:rFonts w:ascii="Calibri" w:eastAsia="Times New Roman" w:hAnsi="Calibri" w:cs="Calibri"/>
          <w:bCs w:val="0"/>
          <w:noProof w:val="0"/>
          <w:lang w:eastAsia="en-GB"/>
        </w:rPr>
        <w:t>par </w:t>
      </w:r>
      <w:r w:rsidR="00683137" w:rsidRPr="000530E9">
        <w:rPr>
          <w:rFonts w:ascii="Calibri" w:eastAsia="Times New Roman" w:hAnsi="Calibri" w:cs="Calibri"/>
          <w:b/>
          <w:noProof w:val="0"/>
          <w:lang w:eastAsia="en-GB"/>
        </w:rPr>
        <w:t>courriel</w:t>
      </w:r>
      <w:r w:rsidR="00683137" w:rsidRPr="000530E9">
        <w:rPr>
          <w:rFonts w:ascii="Calibri" w:eastAsia="Times New Roman" w:hAnsi="Calibri" w:cs="Calibri"/>
          <w:bCs w:val="0"/>
          <w:noProof w:val="0"/>
          <w:lang w:eastAsia="en-GB"/>
        </w:rPr>
        <w:t xml:space="preserve"> </w:t>
      </w:r>
      <w:r w:rsidR="00821F84" w:rsidRPr="000530E9">
        <w:rPr>
          <w:rFonts w:ascii="Calibri" w:eastAsia="Times New Roman" w:hAnsi="Calibri" w:cs="Calibri"/>
          <w:bCs w:val="0"/>
          <w:noProof w:val="0"/>
          <w:lang w:eastAsia="en-GB"/>
        </w:rPr>
        <w:t>à Monsieur </w:t>
      </w:r>
      <w:r w:rsidR="00821F84" w:rsidRPr="000530E9">
        <w:rPr>
          <w:rFonts w:ascii="Calibri" w:eastAsia="Times New Roman" w:hAnsi="Calibri" w:cs="Calibri"/>
          <w:b/>
          <w:noProof w:val="0"/>
          <w:lang w:eastAsia="en-GB"/>
        </w:rPr>
        <w:t>Didier De Leeuw</w:t>
      </w:r>
      <w:r w:rsidR="00821F84" w:rsidRPr="000530E9">
        <w:rPr>
          <w:rFonts w:ascii="Calibri" w:eastAsia="Times New Roman" w:hAnsi="Calibri" w:cs="Calibri"/>
          <w:bCs w:val="0"/>
          <w:noProof w:val="0"/>
          <w:lang w:eastAsia="en-GB"/>
        </w:rPr>
        <w:t>, à l’adresse suivante : </w:t>
      </w:r>
      <w:hyperlink r:id="rId14" w:tgtFrame="_blank" w:history="1">
        <w:r w:rsidR="00821F84" w:rsidRPr="000530E9">
          <w:rPr>
            <w:rFonts w:ascii="Calibri" w:eastAsia="Times New Roman" w:hAnsi="Calibri" w:cs="Calibri"/>
            <w:bCs w:val="0"/>
            <w:noProof w:val="0"/>
            <w:color w:val="0000FF"/>
            <w:u w:val="single"/>
            <w:lang w:eastAsia="en-GB"/>
          </w:rPr>
          <w:t>d.deleeuw@wbi.be</w:t>
        </w:r>
      </w:hyperlink>
      <w:r w:rsidR="00821F84" w:rsidRPr="000530E9">
        <w:rPr>
          <w:rFonts w:ascii="Calibri" w:eastAsia="Times New Roman" w:hAnsi="Calibri" w:cs="Calibri"/>
          <w:bCs w:val="0"/>
          <w:noProof w:val="0"/>
          <w:lang w:eastAsia="en-GB"/>
        </w:rPr>
        <w:t> </w:t>
      </w:r>
      <w:r>
        <w:rPr>
          <w:rFonts w:ascii="Calibri" w:eastAsia="Times New Roman" w:hAnsi="Calibri" w:cs="Calibri"/>
          <w:bCs w:val="0"/>
          <w:noProof w:val="0"/>
          <w:lang w:eastAsia="en-GB"/>
        </w:rPr>
        <w:t xml:space="preserve"> </w:t>
      </w:r>
    </w:p>
    <w:p w14:paraId="38CE69F5" w14:textId="2C355167" w:rsidR="00821F84" w:rsidRPr="000530E9" w:rsidRDefault="000530E9" w:rsidP="000530E9">
      <w:pPr>
        <w:pStyle w:val="Paragraphedeliste"/>
        <w:ind w:left="720"/>
        <w:contextualSpacing w:val="0"/>
        <w:jc w:val="left"/>
        <w:textAlignment w:val="baseline"/>
        <w:rPr>
          <w:rFonts w:ascii="Calibri" w:eastAsia="Times New Roman" w:hAnsi="Calibri" w:cs="Calibri"/>
          <w:bCs w:val="0"/>
          <w:noProof w:val="0"/>
          <w:lang w:eastAsia="en-GB"/>
        </w:rPr>
      </w:pPr>
      <w:r>
        <w:rPr>
          <w:rFonts w:ascii="Calibri" w:eastAsia="Times New Roman" w:hAnsi="Calibri" w:cs="Calibri"/>
          <w:bCs w:val="0"/>
          <w:noProof w:val="0"/>
          <w:lang w:eastAsia="en-GB"/>
        </w:rPr>
        <w:t xml:space="preserve"> 2) </w:t>
      </w:r>
      <w:r w:rsidR="00B50C97" w:rsidRPr="000530E9">
        <w:rPr>
          <w:rFonts w:ascii="Calibri" w:eastAsia="Times New Roman" w:hAnsi="Calibri" w:cs="Calibri"/>
          <w:bCs w:val="0"/>
          <w:noProof w:val="0"/>
          <w:lang w:eastAsia="en-GB"/>
        </w:rPr>
        <w:t xml:space="preserve"> par courrier </w:t>
      </w:r>
      <w:r w:rsidRPr="000530E9">
        <w:rPr>
          <w:rFonts w:ascii="Calibri" w:eastAsia="Times New Roman" w:hAnsi="Calibri" w:cs="Calibri"/>
          <w:bCs w:val="0"/>
          <w:noProof w:val="0"/>
          <w:lang w:eastAsia="en-GB"/>
        </w:rPr>
        <w:t xml:space="preserve">signé en original (par le responsable de l’organisme) à : WBI </w:t>
      </w:r>
      <w:r w:rsidR="00612801">
        <w:rPr>
          <w:rFonts w:ascii="Calibri" w:eastAsia="Times New Roman" w:hAnsi="Calibri" w:cs="Calibri"/>
          <w:bCs w:val="0"/>
          <w:noProof w:val="0"/>
          <w:lang w:eastAsia="en-GB"/>
        </w:rPr>
        <w:t>–</w:t>
      </w:r>
      <w:r w:rsidRPr="000530E9">
        <w:rPr>
          <w:rFonts w:ascii="Calibri" w:eastAsia="Times New Roman" w:hAnsi="Calibri" w:cs="Calibri"/>
          <w:bCs w:val="0"/>
          <w:noProof w:val="0"/>
          <w:lang w:eastAsia="en-GB"/>
        </w:rPr>
        <w:t xml:space="preserve"> </w:t>
      </w:r>
      <w:r w:rsidR="00612801">
        <w:rPr>
          <w:rFonts w:ascii="Calibri" w:eastAsia="Times New Roman" w:hAnsi="Calibri" w:cs="Calibri"/>
          <w:bCs w:val="0"/>
          <w:noProof w:val="0"/>
          <w:lang w:eastAsia="en-GB"/>
        </w:rPr>
        <w:t>Alexandre Gofflot</w:t>
      </w:r>
      <w:r w:rsidRPr="000530E9">
        <w:rPr>
          <w:rFonts w:ascii="Calibri" w:eastAsia="Times New Roman" w:hAnsi="Calibri" w:cs="Calibri"/>
          <w:bCs w:val="0"/>
          <w:noProof w:val="0"/>
          <w:lang w:eastAsia="en-GB"/>
        </w:rPr>
        <w:t>,  Place Sainctelette, 2  – 1080 Bruxelles</w:t>
      </w:r>
    </w:p>
    <w:p w14:paraId="61C3B8FD" w14:textId="77777777" w:rsidR="00821F84" w:rsidRPr="00821F84" w:rsidRDefault="00821F84" w:rsidP="00077D10">
      <w:pPr>
        <w:tabs>
          <w:tab w:val="clear" w:pos="743"/>
        </w:tabs>
        <w:ind w:left="0"/>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color w:val="000000"/>
          <w:szCs w:val="22"/>
          <w:lang w:eastAsia="en-GB"/>
        </w:rPr>
        <w:t> </w:t>
      </w:r>
    </w:p>
    <w:p w14:paraId="137CCFEC" w14:textId="09A48B6D" w:rsidR="0007484B" w:rsidRPr="0007484B" w:rsidRDefault="00821F84" w:rsidP="000530E9">
      <w:pPr>
        <w:pStyle w:val="Paragraphedeliste"/>
        <w:numPr>
          <w:ilvl w:val="0"/>
          <w:numId w:val="25"/>
        </w:numPr>
        <w:contextualSpacing w:val="0"/>
        <w:textAlignment w:val="baseline"/>
        <w:rPr>
          <w:rFonts w:ascii="Calibri" w:eastAsia="Times New Roman" w:hAnsi="Calibri" w:cs="Calibri"/>
          <w:bCs w:val="0"/>
          <w:noProof w:val="0"/>
          <w:lang w:eastAsia="en-GB"/>
        </w:rPr>
      </w:pPr>
      <w:r w:rsidRPr="000530E9">
        <w:rPr>
          <w:rFonts w:ascii="Calibri" w:eastAsia="Times New Roman" w:hAnsi="Calibri" w:cs="Calibri"/>
          <w:bCs w:val="0"/>
          <w:noProof w:val="0"/>
          <w:color w:val="000000"/>
          <w:lang w:eastAsia="en-GB"/>
        </w:rPr>
        <w:t>Votre partena</w:t>
      </w:r>
      <w:r w:rsidR="00B50C97" w:rsidRPr="000530E9">
        <w:rPr>
          <w:rFonts w:ascii="Calibri" w:eastAsia="Times New Roman" w:hAnsi="Calibri" w:cs="Calibri"/>
          <w:bCs w:val="0"/>
          <w:noProof w:val="0"/>
          <w:color w:val="000000"/>
          <w:lang w:eastAsia="en-GB"/>
        </w:rPr>
        <w:t xml:space="preserve">ire doit envoyer son projet selon les modalités </w:t>
      </w:r>
      <w:r w:rsidR="00612801">
        <w:rPr>
          <w:rFonts w:ascii="Calibri" w:eastAsia="Times New Roman" w:hAnsi="Calibri" w:cs="Calibri"/>
          <w:bCs w:val="0"/>
          <w:noProof w:val="0"/>
          <w:color w:val="000000"/>
          <w:lang w:eastAsia="en-GB"/>
        </w:rPr>
        <w:t>de l’AGCID</w:t>
      </w:r>
      <w:r w:rsidR="00B50C97" w:rsidRPr="000530E9">
        <w:rPr>
          <w:rFonts w:ascii="Calibri" w:eastAsia="Times New Roman" w:hAnsi="Calibri" w:cs="Calibri"/>
          <w:bCs w:val="0"/>
          <w:noProof w:val="0"/>
          <w:color w:val="000000"/>
          <w:lang w:eastAsia="en-GB"/>
        </w:rPr>
        <w:t xml:space="preserve"> </w:t>
      </w:r>
    </w:p>
    <w:p w14:paraId="394B2274" w14:textId="437BE99E" w:rsidR="0007484B" w:rsidRPr="0007484B" w:rsidRDefault="0007484B" w:rsidP="0007484B">
      <w:pPr>
        <w:pStyle w:val="Paragraphedeliste"/>
        <w:ind w:left="720"/>
        <w:contextualSpacing w:val="0"/>
        <w:textAlignment w:val="baseline"/>
        <w:rPr>
          <w:rFonts w:ascii="Arial" w:hAnsi="Arial" w:cs="Arial"/>
        </w:rPr>
      </w:pPr>
      <w:r w:rsidRPr="0007484B">
        <w:rPr>
          <w:rFonts w:ascii="Calibri" w:eastAsia="Times New Roman" w:hAnsi="Calibri" w:cs="Calibri"/>
          <w:bCs w:val="0"/>
          <w:noProof w:val="0"/>
          <w:color w:val="000000"/>
          <w:lang w:eastAsia="en-GB"/>
        </w:rPr>
        <w:t xml:space="preserve">Les informations sont disponibles au lien suivant : </w:t>
      </w:r>
      <w:hyperlink r:id="rId15" w:history="1">
        <w:r w:rsidR="005578E2" w:rsidRPr="00BD5E21">
          <w:rPr>
            <w:rStyle w:val="Lienhypertexte"/>
            <w:rFonts w:ascii="Calibri" w:eastAsia="Times New Roman" w:hAnsi="Calibri" w:cs="Calibri"/>
            <w:bCs w:val="0"/>
            <w:noProof w:val="0"/>
            <w:lang w:eastAsia="en-GB"/>
          </w:rPr>
          <w:t>https://www.agci.cl/</w:t>
        </w:r>
      </w:hyperlink>
      <w:r w:rsidR="005578E2">
        <w:rPr>
          <w:rFonts w:ascii="Calibri" w:eastAsia="Times New Roman" w:hAnsi="Calibri" w:cs="Calibri"/>
          <w:bCs w:val="0"/>
          <w:noProof w:val="0"/>
          <w:color w:val="000000"/>
          <w:lang w:eastAsia="en-GB"/>
        </w:rPr>
        <w:t xml:space="preserve"> </w:t>
      </w:r>
    </w:p>
    <w:p w14:paraId="4568CE96" w14:textId="17117A54" w:rsidR="001B5D37" w:rsidRPr="003F0F3A" w:rsidRDefault="00821F84" w:rsidP="003F0F3A">
      <w:pPr>
        <w:tabs>
          <w:tab w:val="clear" w:pos="743"/>
        </w:tabs>
        <w:spacing w:line="240" w:lineRule="auto"/>
        <w:ind w:left="0"/>
        <w:contextualSpacing w:val="0"/>
        <w:jc w:val="left"/>
        <w:textAlignment w:val="baseline"/>
        <w:rPr>
          <w:rStyle w:val="eop"/>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w:t>
      </w:r>
    </w:p>
    <w:p w14:paraId="60CA2D67" w14:textId="77777777" w:rsidR="001B5D37" w:rsidRDefault="001B5D37" w:rsidP="001B5D37">
      <w:pPr>
        <w:pStyle w:val="Titre3"/>
        <w:rPr>
          <w:rFonts w:eastAsia="Times New Roman"/>
        </w:rPr>
      </w:pPr>
      <w:r>
        <w:rPr>
          <w:rFonts w:eastAsia="Times New Roman"/>
        </w:rPr>
        <w:t>Dans quelle langue devez-vous introduire votre demande ?</w:t>
      </w:r>
    </w:p>
    <w:p w14:paraId="7D828020" w14:textId="50F5A8B2" w:rsidR="001B5D37" w:rsidRPr="003F0F3A" w:rsidRDefault="00821F84" w:rsidP="00581F90">
      <w:pPr>
        <w:tabs>
          <w:tab w:val="clear" w:pos="743"/>
        </w:tabs>
        <w:ind w:left="0"/>
        <w:contextualSpacing w:val="0"/>
        <w:jc w:val="left"/>
        <w:rPr>
          <w:rFonts w:ascii="Times New Roman" w:eastAsia="Times New Roman" w:hAnsi="Times New Roman" w:cs="Times New Roman"/>
          <w:bCs w:val="0"/>
          <w:noProof w:val="0"/>
          <w:sz w:val="24"/>
          <w:lang w:eastAsia="en-GB"/>
        </w:rPr>
      </w:pPr>
      <w:r w:rsidRPr="00821F84">
        <w:rPr>
          <w:rFonts w:ascii="Calibri" w:eastAsia="Times New Roman" w:hAnsi="Calibri" w:cs="Calibri"/>
          <w:bCs w:val="0"/>
          <w:noProof w:val="0"/>
          <w:color w:val="000000"/>
          <w:szCs w:val="22"/>
          <w:shd w:val="clear" w:color="auto" w:fill="FFFFFF"/>
          <w:lang w:eastAsia="en-GB"/>
        </w:rPr>
        <w:t>Vous devez compléter les champs libres du formulaire de demande en </w:t>
      </w:r>
      <w:r w:rsidRPr="00821F84">
        <w:rPr>
          <w:rFonts w:ascii="Calibri" w:eastAsia="Times New Roman" w:hAnsi="Calibri" w:cs="Calibri"/>
          <w:b/>
          <w:noProof w:val="0"/>
          <w:color w:val="000000"/>
          <w:szCs w:val="22"/>
          <w:shd w:val="clear" w:color="auto" w:fill="FFFFFF"/>
          <w:lang w:eastAsia="en-GB"/>
        </w:rPr>
        <w:t>français</w:t>
      </w:r>
      <w:r w:rsidRPr="00821F84">
        <w:rPr>
          <w:rFonts w:ascii="Calibri" w:eastAsia="Times New Roman" w:hAnsi="Calibri" w:cs="Calibri"/>
          <w:bCs w:val="0"/>
          <w:noProof w:val="0"/>
          <w:color w:val="000000"/>
          <w:szCs w:val="22"/>
          <w:shd w:val="clear" w:color="auto" w:fill="FFFFFF"/>
          <w:lang w:eastAsia="en-GB"/>
        </w:rPr>
        <w:t>. </w:t>
      </w:r>
    </w:p>
    <w:p w14:paraId="08F23637" w14:textId="77777777" w:rsidR="00821F84" w:rsidRDefault="00821F84" w:rsidP="001B5D37">
      <w:pPr>
        <w:tabs>
          <w:tab w:val="clear" w:pos="743"/>
        </w:tabs>
        <w:spacing w:line="240" w:lineRule="auto"/>
        <w:ind w:left="0" w:firstLine="357"/>
        <w:contextualSpacing w:val="0"/>
        <w:jc w:val="left"/>
        <w:rPr>
          <w:rFonts w:ascii="Calibri" w:eastAsia="Times New Roman" w:hAnsi="Calibri" w:cs="Calibri"/>
          <w:bCs w:val="0"/>
          <w:noProof w:val="0"/>
          <w:color w:val="000000"/>
          <w:szCs w:val="22"/>
          <w:shd w:val="clear" w:color="auto" w:fill="FFFFFF"/>
          <w:lang w:eastAsia="en-GB"/>
        </w:rPr>
      </w:pPr>
    </w:p>
    <w:p w14:paraId="31B5E3D7" w14:textId="709C3292" w:rsidR="00821F84" w:rsidRDefault="00B50C97" w:rsidP="000A0E75">
      <w:pPr>
        <w:tabs>
          <w:tab w:val="clear" w:pos="743"/>
        </w:tabs>
        <w:ind w:left="0"/>
        <w:contextualSpacing w:val="0"/>
        <w:textAlignment w:val="baseline"/>
        <w:rPr>
          <w:rFonts w:ascii="Calibri" w:eastAsia="Times New Roman" w:hAnsi="Calibri" w:cs="Calibri"/>
          <w:bCs w:val="0"/>
          <w:noProof w:val="0"/>
          <w:szCs w:val="22"/>
          <w:lang w:eastAsia="en-GB"/>
        </w:rPr>
      </w:pPr>
      <w:r w:rsidRPr="00B50C97">
        <w:rPr>
          <w:rFonts w:ascii="Calibri" w:eastAsia="Times New Roman" w:hAnsi="Calibri" w:cs="Calibri"/>
          <w:b/>
          <w:bCs w:val="0"/>
          <w:noProof w:val="0"/>
          <w:szCs w:val="22"/>
          <w:u w:val="single"/>
          <w:lang w:eastAsia="en-GB"/>
        </w:rPr>
        <w:t>Pour les EES</w:t>
      </w:r>
      <w:r>
        <w:rPr>
          <w:rFonts w:ascii="Calibri" w:eastAsia="Times New Roman" w:hAnsi="Calibri" w:cs="Calibri"/>
          <w:bCs w:val="0"/>
          <w:noProof w:val="0"/>
          <w:szCs w:val="22"/>
          <w:lang w:eastAsia="en-GB"/>
        </w:rPr>
        <w:t>, les documents doivent être signés par le Rectorat ou la Direction et transmis via les bureaux des Relations internationales, selon le règlement interne en vigueur au sein de l’EES.</w:t>
      </w:r>
    </w:p>
    <w:p w14:paraId="29F26CD9" w14:textId="2DEAB6F5" w:rsidR="00821F84" w:rsidRPr="00821F84" w:rsidRDefault="00821F84" w:rsidP="00821F84">
      <w:pPr>
        <w:tabs>
          <w:tab w:val="clear" w:pos="743"/>
        </w:tabs>
        <w:spacing w:line="240" w:lineRule="auto"/>
        <w:ind w:left="-2145" w:firstLine="40"/>
        <w:contextualSpacing w:val="0"/>
        <w:textAlignment w:val="baseline"/>
        <w:rPr>
          <w:rFonts w:ascii="Segoe UI" w:eastAsia="Times New Roman" w:hAnsi="Segoe UI" w:cs="Segoe UI"/>
          <w:bCs w:val="0"/>
          <w:noProof w:val="0"/>
          <w:sz w:val="18"/>
          <w:szCs w:val="18"/>
          <w:lang w:eastAsia="en-GB"/>
        </w:rPr>
      </w:pPr>
    </w:p>
    <w:p w14:paraId="54468E15" w14:textId="77777777" w:rsidR="00821F84" w:rsidRPr="00821F84" w:rsidRDefault="00821F84" w:rsidP="003F0F3A">
      <w:pPr>
        <w:pStyle w:val="Titre3"/>
        <w:rPr>
          <w:rFonts w:eastAsia="Times New Roman"/>
          <w:lang w:eastAsia="en-GB"/>
        </w:rPr>
      </w:pPr>
      <w:r w:rsidRPr="00821F84">
        <w:rPr>
          <w:rFonts w:eastAsia="Times New Roman"/>
          <w:lang w:eastAsia="en-GB"/>
        </w:rPr>
        <w:t>Votre partenaire </w:t>
      </w:r>
    </w:p>
    <w:p w14:paraId="05937C4B" w14:textId="45B0F9A8" w:rsidR="00821F84" w:rsidRPr="00821F84" w:rsidRDefault="00821F84" w:rsidP="00874FE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xml:space="preserve">Votre partenaire doit respecter la procédure de demande imposée par </w:t>
      </w:r>
      <w:r w:rsidR="00612801">
        <w:rPr>
          <w:rFonts w:ascii="Calibri" w:eastAsia="Times New Roman" w:hAnsi="Calibri" w:cs="Calibri"/>
          <w:bCs w:val="0"/>
          <w:noProof w:val="0"/>
          <w:szCs w:val="22"/>
          <w:lang w:eastAsia="en-GB"/>
        </w:rPr>
        <w:t>l’AGCID</w:t>
      </w:r>
      <w:r w:rsidRPr="00821F84">
        <w:rPr>
          <w:rFonts w:ascii="Calibri" w:eastAsia="Times New Roman" w:hAnsi="Calibri" w:cs="Calibri"/>
          <w:bCs w:val="0"/>
          <w:noProof w:val="0"/>
          <w:szCs w:val="22"/>
          <w:lang w:eastAsia="en-GB"/>
        </w:rPr>
        <w:t>. </w:t>
      </w:r>
    </w:p>
    <w:p w14:paraId="0613FEE6" w14:textId="77777777" w:rsidR="00821F84" w:rsidRPr="00821F84" w:rsidRDefault="00821F84" w:rsidP="00874FE6">
      <w:pPr>
        <w:tabs>
          <w:tab w:val="clear" w:pos="743"/>
        </w:tabs>
        <w:ind w:left="705"/>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w:t>
      </w:r>
    </w:p>
    <w:p w14:paraId="2A00BF75" w14:textId="342AE67B" w:rsidR="001B5D37" w:rsidRDefault="001B5D37" w:rsidP="001B5D37">
      <w:pPr>
        <w:pStyle w:val="Titre2"/>
      </w:pPr>
      <w:r>
        <w:t>Points d’attention</w:t>
      </w:r>
    </w:p>
    <w:p w14:paraId="526F86E5" w14:textId="6F4620F4" w:rsidR="00821F84" w:rsidRPr="00821F84" w:rsidRDefault="00821F84" w:rsidP="00874FE6">
      <w:pPr>
        <w:tabs>
          <w:tab w:val="clear" w:pos="743"/>
        </w:tabs>
        <w:contextualSpacing w:val="0"/>
        <w:textAlignment w:val="baseline"/>
        <w:rPr>
          <w:rFonts w:ascii="Calibri" w:eastAsia="Times New Roman" w:hAnsi="Calibri" w:cs="Calibri"/>
          <w:bCs w:val="0"/>
          <w:noProof w:val="0"/>
          <w:szCs w:val="22"/>
          <w:lang w:eastAsia="en-GB"/>
        </w:rPr>
      </w:pPr>
      <w:r w:rsidRPr="0048015B">
        <w:rPr>
          <w:rFonts w:ascii="Calibri" w:eastAsia="Times New Roman" w:hAnsi="Calibri" w:cs="Calibri"/>
          <w:bCs w:val="0"/>
          <w:noProof w:val="0"/>
          <w:szCs w:val="22"/>
          <w:lang w:eastAsia="en-GB"/>
        </w:rPr>
        <w:t>La</w:t>
      </w:r>
      <w:r w:rsidR="00E50F14">
        <w:rPr>
          <w:rFonts w:ascii="Calibri" w:eastAsia="Times New Roman" w:hAnsi="Calibri" w:cs="Calibri"/>
          <w:bCs w:val="0"/>
          <w:noProof w:val="0"/>
          <w:szCs w:val="22"/>
          <w:lang w:eastAsia="en-GB"/>
        </w:rPr>
        <w:t xml:space="preserve"> </w:t>
      </w:r>
      <w:r w:rsidR="00E50F14">
        <w:rPr>
          <w:rFonts w:ascii="Calibri" w:eastAsia="Times New Roman" w:hAnsi="Calibri" w:cs="Calibri"/>
          <w:b/>
          <w:noProof w:val="0"/>
          <w:szCs w:val="22"/>
          <w:lang w:eastAsia="en-GB"/>
        </w:rPr>
        <w:t xml:space="preserve">rédaction </w:t>
      </w:r>
      <w:r w:rsidR="00E50F14">
        <w:rPr>
          <w:rFonts w:ascii="Calibri" w:eastAsia="Times New Roman" w:hAnsi="Calibri" w:cs="Calibri"/>
          <w:bCs w:val="0"/>
          <w:noProof w:val="0"/>
          <w:szCs w:val="22"/>
          <w:lang w:eastAsia="en-GB"/>
        </w:rPr>
        <w:t xml:space="preserve">du formulaire </w:t>
      </w:r>
      <w:r w:rsidRPr="0048015B">
        <w:rPr>
          <w:rFonts w:ascii="Calibri" w:eastAsia="Times New Roman" w:hAnsi="Calibri" w:cs="Calibri"/>
          <w:bCs w:val="0"/>
          <w:noProof w:val="0"/>
          <w:szCs w:val="22"/>
          <w:lang w:eastAsia="en-GB"/>
        </w:rPr>
        <w:t>peut</w:t>
      </w:r>
      <w:r w:rsidR="0048015B">
        <w:rPr>
          <w:rFonts w:ascii="Calibri" w:eastAsia="Times New Roman" w:hAnsi="Calibri" w:cs="Calibri"/>
          <w:bCs w:val="0"/>
          <w:noProof w:val="0"/>
          <w:szCs w:val="22"/>
          <w:lang w:eastAsia="en-GB"/>
        </w:rPr>
        <w:t xml:space="preserve"> </w:t>
      </w:r>
      <w:r w:rsidRPr="0048015B">
        <w:rPr>
          <w:rFonts w:ascii="Calibri" w:eastAsia="Times New Roman" w:hAnsi="Calibri" w:cs="Calibri"/>
          <w:bCs w:val="0"/>
          <w:noProof w:val="0"/>
          <w:szCs w:val="22"/>
          <w:lang w:eastAsia="en-GB"/>
        </w:rPr>
        <w:t>être</w:t>
      </w:r>
      <w:r w:rsidR="00E50F14">
        <w:rPr>
          <w:rFonts w:ascii="Calibri" w:eastAsia="Times New Roman" w:hAnsi="Calibri" w:cs="Calibri"/>
          <w:bCs w:val="0"/>
          <w:noProof w:val="0"/>
          <w:szCs w:val="22"/>
          <w:lang w:eastAsia="en-GB"/>
        </w:rPr>
        <w:t xml:space="preserve"> </w:t>
      </w:r>
      <w:r w:rsidR="00116DD5" w:rsidRPr="0048015B">
        <w:rPr>
          <w:rFonts w:ascii="Calibri" w:eastAsia="Times New Roman" w:hAnsi="Calibri" w:cs="Calibri"/>
          <w:bCs w:val="0"/>
          <w:noProof w:val="0"/>
          <w:szCs w:val="22"/>
          <w:lang w:eastAsia="en-GB"/>
        </w:rPr>
        <w:t>partiellement</w:t>
      </w:r>
      <w:r w:rsidR="0048015B">
        <w:rPr>
          <w:rFonts w:ascii="Calibri" w:eastAsia="Times New Roman" w:hAnsi="Calibri" w:cs="Calibri"/>
          <w:bCs w:val="0"/>
          <w:noProof w:val="0"/>
          <w:szCs w:val="22"/>
          <w:lang w:eastAsia="en-GB"/>
        </w:rPr>
        <w:t xml:space="preserve"> </w:t>
      </w:r>
      <w:r w:rsidRPr="0048015B">
        <w:rPr>
          <w:rFonts w:ascii="Calibri" w:eastAsia="Times New Roman" w:hAnsi="Calibri" w:cs="Calibri"/>
          <w:b/>
          <w:noProof w:val="0"/>
          <w:szCs w:val="22"/>
          <w:lang w:eastAsia="en-GB"/>
        </w:rPr>
        <w:t>commune</w:t>
      </w:r>
      <w:r w:rsidR="00E50F14">
        <w:rPr>
          <w:rFonts w:ascii="Calibri" w:eastAsia="Times New Roman" w:hAnsi="Calibri" w:cs="Calibri"/>
          <w:bCs w:val="0"/>
          <w:noProof w:val="0"/>
          <w:szCs w:val="22"/>
          <w:lang w:eastAsia="en-GB"/>
        </w:rPr>
        <w:t xml:space="preserve"> </w:t>
      </w:r>
      <w:r w:rsidRPr="0048015B">
        <w:rPr>
          <w:rFonts w:ascii="Calibri" w:eastAsia="Times New Roman" w:hAnsi="Calibri" w:cs="Calibri"/>
          <w:bCs w:val="0"/>
          <w:noProof w:val="0"/>
          <w:szCs w:val="22"/>
          <w:lang w:eastAsia="en-GB"/>
        </w:rPr>
        <w:t>sauf en ce qui concerne les retombées attendues.</w:t>
      </w:r>
      <w:r w:rsidRPr="00821F84">
        <w:rPr>
          <w:rFonts w:ascii="Calibri" w:eastAsia="Times New Roman" w:hAnsi="Calibri" w:cs="Calibri"/>
          <w:bCs w:val="0"/>
          <w:noProof w:val="0"/>
          <w:szCs w:val="22"/>
          <w:lang w:eastAsia="en-GB"/>
        </w:rPr>
        <w:t> </w:t>
      </w:r>
    </w:p>
    <w:p w14:paraId="79BDBF6C" w14:textId="6504D49E" w:rsidR="001B5D37" w:rsidRDefault="00B50C97" w:rsidP="00874FE6">
      <w:pPr>
        <w:tabs>
          <w:tab w:val="clear" w:pos="743"/>
        </w:tabs>
        <w:contextualSpacing w:val="0"/>
        <w:textAlignment w:val="baseline"/>
        <w:rPr>
          <w:rFonts w:ascii="Calibri" w:eastAsia="Times New Roman" w:hAnsi="Calibri" w:cs="Calibri"/>
          <w:b/>
          <w:noProof w:val="0"/>
          <w:szCs w:val="22"/>
          <w:lang w:eastAsia="en-GB"/>
        </w:rPr>
      </w:pPr>
      <w:r>
        <w:rPr>
          <w:rFonts w:ascii="Calibri" w:eastAsia="Times New Roman" w:hAnsi="Calibri" w:cs="Calibri"/>
          <w:b/>
          <w:noProof w:val="0"/>
          <w:szCs w:val="22"/>
          <w:lang w:eastAsia="en-GB"/>
        </w:rPr>
        <w:t>Seul le formulaire WBI doit être utilisé pour l’opérateur de Wallonie-Bruxelles</w:t>
      </w:r>
    </w:p>
    <w:p w14:paraId="69337935"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76BDE5C7"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6E250956"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1DE426CC"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54B13201"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2CD83EA9"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7EE89B41"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3C98FFDB" w14:textId="77777777" w:rsidR="00544E39" w:rsidRDefault="00544E39" w:rsidP="00874FE6">
      <w:pPr>
        <w:tabs>
          <w:tab w:val="clear" w:pos="743"/>
        </w:tabs>
        <w:contextualSpacing w:val="0"/>
        <w:textAlignment w:val="baseline"/>
        <w:rPr>
          <w:rFonts w:ascii="Calibri" w:eastAsia="Times New Roman" w:hAnsi="Calibri" w:cs="Calibri"/>
          <w:bCs w:val="0"/>
          <w:noProof w:val="0"/>
          <w:szCs w:val="22"/>
          <w:lang w:eastAsia="en-GB"/>
        </w:rPr>
      </w:pPr>
    </w:p>
    <w:p w14:paraId="27961521" w14:textId="77777777" w:rsidR="00874FE6" w:rsidRPr="000648B9" w:rsidRDefault="00874FE6" w:rsidP="00442BBF">
      <w:pPr>
        <w:tabs>
          <w:tab w:val="clear" w:pos="743"/>
        </w:tabs>
        <w:ind w:left="0"/>
        <w:contextualSpacing w:val="0"/>
        <w:textAlignment w:val="baseline"/>
        <w:rPr>
          <w:rFonts w:ascii="Calibri" w:eastAsia="Times New Roman" w:hAnsi="Calibri" w:cs="Calibri"/>
          <w:bCs w:val="0"/>
          <w:noProof w:val="0"/>
          <w:szCs w:val="22"/>
          <w:lang w:eastAsia="en-GB"/>
        </w:rPr>
      </w:pPr>
    </w:p>
    <w:bookmarkStart w:id="11" w:name="Notredécision"/>
    <w:bookmarkStart w:id="12" w:name="_Toc109736655"/>
    <w:bookmarkEnd w:id="11"/>
    <w:p w14:paraId="02CF3BD5" w14:textId="279B7BC6" w:rsidR="001B5D37" w:rsidRDefault="000648B9" w:rsidP="000648B9">
      <w:pPr>
        <w:pStyle w:val="Titre1"/>
      </w:pPr>
      <w:r w:rsidRPr="008E7A31">
        <w:rPr>
          <w:lang w:val="fr-BE" w:eastAsia="fr-BE"/>
        </w:rPr>
        <w:lastRenderedPageBreak/>
        <mc:AlternateContent>
          <mc:Choice Requires="wps">
            <w:drawing>
              <wp:anchor distT="0" distB="0" distL="114300" distR="114300" simplePos="0" relativeHeight="251682816" behindDoc="0" locked="0" layoutInCell="1" allowOverlap="1" wp14:anchorId="0A4DB9F3" wp14:editId="62E34CAF">
                <wp:simplePos x="0" y="0"/>
                <wp:positionH relativeFrom="column">
                  <wp:posOffset>16510</wp:posOffset>
                </wp:positionH>
                <wp:positionV relativeFrom="paragraph">
                  <wp:posOffset>-53128</wp:posOffset>
                </wp:positionV>
                <wp:extent cx="5782310" cy="381000"/>
                <wp:effectExtent l="0" t="0" r="27940" b="19050"/>
                <wp:wrapNone/>
                <wp:docPr id="5" name="Rectangle : coins arrondis 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AD7AA85" id="Rectangle : coins arrondis 5" o:spid="_x0000_s1026" style="position:absolute;margin-left:1.3pt;margin-top:-4.2pt;width:455.3pt;height:3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5Q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AlnVtRUokciTdi1Ub9+TpkEbT0TiGBL7dkk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lVseUK0CAACm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t>Notre décision</w:t>
      </w:r>
      <w:bookmarkEnd w:id="12"/>
    </w:p>
    <w:p w14:paraId="12E82796" w14:textId="77777777" w:rsidR="000648B9" w:rsidRPr="000648B9" w:rsidRDefault="000648B9" w:rsidP="000648B9"/>
    <w:p w14:paraId="63371319" w14:textId="77777777" w:rsidR="001B5D37" w:rsidRPr="008C37CE" w:rsidRDefault="001B5D37" w:rsidP="001B5D37">
      <w:pPr>
        <w:pStyle w:val="Titre2"/>
        <w:numPr>
          <w:ilvl w:val="0"/>
          <w:numId w:val="6"/>
        </w:numPr>
        <w:rPr>
          <w:bCs/>
        </w:rPr>
      </w:pPr>
      <w:r>
        <w:t>Modalités de la décision</w:t>
      </w:r>
    </w:p>
    <w:p w14:paraId="27BD2919" w14:textId="77777777" w:rsidR="003F0F3A" w:rsidRPr="003F0F3A" w:rsidRDefault="003F0F3A" w:rsidP="003F0F3A">
      <w:pPr>
        <w:tabs>
          <w:tab w:val="clear" w:pos="743"/>
        </w:tabs>
        <w:spacing w:line="240" w:lineRule="auto"/>
        <w:ind w:left="0"/>
        <w:contextualSpacing w:val="0"/>
        <w:textAlignment w:val="baseline"/>
        <w:rPr>
          <w:rFonts w:ascii="Segoe UI" w:eastAsia="Times New Roman" w:hAnsi="Segoe UI" w:cs="Segoe UI"/>
          <w:bCs w:val="0"/>
          <w:noProof w:val="0"/>
          <w:sz w:val="18"/>
          <w:szCs w:val="18"/>
          <w:lang w:eastAsia="en-GB"/>
        </w:rPr>
      </w:pPr>
      <w:r w:rsidRPr="003F0F3A">
        <w:rPr>
          <w:rFonts w:ascii="Calibri" w:eastAsia="Times New Roman" w:hAnsi="Calibri" w:cs="Calibri"/>
          <w:bCs w:val="0"/>
          <w:noProof w:val="0"/>
          <w:szCs w:val="22"/>
          <w:lang w:eastAsia="en-GB"/>
        </w:rPr>
        <w:t> </w:t>
      </w:r>
    </w:p>
    <w:p w14:paraId="1EDE766E" w14:textId="7AECC974" w:rsid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szCs w:val="22"/>
          <w:lang w:eastAsia="en-GB"/>
        </w:rPr>
        <w:t>Notre décision se déroule en </w:t>
      </w:r>
      <w:r w:rsidRPr="003F0F3A">
        <w:rPr>
          <w:rFonts w:ascii="Calibri" w:eastAsia="Times New Roman" w:hAnsi="Calibri" w:cs="Calibri"/>
          <w:b/>
          <w:noProof w:val="0"/>
          <w:szCs w:val="22"/>
          <w:lang w:eastAsia="en-GB"/>
        </w:rPr>
        <w:t>2 étapes</w:t>
      </w:r>
      <w:r w:rsidRPr="003F0F3A">
        <w:rPr>
          <w:rFonts w:ascii="Calibri" w:eastAsia="Times New Roman" w:hAnsi="Calibri" w:cs="Calibri"/>
          <w:bCs w:val="0"/>
          <w:noProof w:val="0"/>
          <w:szCs w:val="22"/>
          <w:lang w:eastAsia="en-GB"/>
        </w:rPr>
        <w:t> l’une après l’autre : </w:t>
      </w:r>
    </w:p>
    <w:p w14:paraId="68F95210" w14:textId="77777777" w:rsidR="003F0F3A" w:rsidRPr="003F0F3A" w:rsidRDefault="003F0F3A" w:rsidP="003F0F3A">
      <w:pPr>
        <w:tabs>
          <w:tab w:val="clear" w:pos="743"/>
        </w:tabs>
        <w:spacing w:line="240" w:lineRule="auto"/>
        <w:ind w:left="0" w:firstLine="357"/>
        <w:contextualSpacing w:val="0"/>
        <w:textAlignment w:val="baseline"/>
        <w:rPr>
          <w:rFonts w:ascii="Segoe UI" w:eastAsia="Times New Roman" w:hAnsi="Segoe UI" w:cs="Segoe UI"/>
          <w:bCs w:val="0"/>
          <w:noProof w:val="0"/>
          <w:sz w:val="18"/>
          <w:szCs w:val="18"/>
          <w:lang w:eastAsia="en-GB"/>
        </w:rPr>
      </w:pPr>
    </w:p>
    <w:p w14:paraId="57722556" w14:textId="7C6A4327" w:rsidR="003F0F3A" w:rsidRPr="003F0F3A" w:rsidRDefault="00116DD5" w:rsidP="00645FBF">
      <w:pPr>
        <w:numPr>
          <w:ilvl w:val="0"/>
          <w:numId w:val="27"/>
        </w:numPr>
        <w:spacing w:line="240" w:lineRule="auto"/>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La soumission à un jury.</w:t>
      </w:r>
    </w:p>
    <w:p w14:paraId="510F4A1B" w14:textId="66581AFC" w:rsidR="003F0F3A" w:rsidRPr="003F0F3A" w:rsidRDefault="003F0F3A" w:rsidP="00645FBF">
      <w:pPr>
        <w:numPr>
          <w:ilvl w:val="0"/>
          <w:numId w:val="27"/>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szCs w:val="22"/>
          <w:lang w:eastAsia="en-GB"/>
        </w:rPr>
        <w:t>La sélection par la CMP Wallonie-Bruxelles/</w:t>
      </w:r>
      <w:r w:rsidR="00612801">
        <w:rPr>
          <w:rFonts w:ascii="Calibri" w:eastAsia="Times New Roman" w:hAnsi="Calibri" w:cs="Calibri"/>
          <w:bCs w:val="0"/>
          <w:noProof w:val="0"/>
          <w:szCs w:val="22"/>
          <w:lang w:eastAsia="en-GB"/>
        </w:rPr>
        <w:t>Chili</w:t>
      </w:r>
      <w:r w:rsidRPr="003F0F3A">
        <w:rPr>
          <w:rFonts w:ascii="Calibri" w:eastAsia="Times New Roman" w:hAnsi="Calibri" w:cs="Calibri"/>
          <w:bCs w:val="0"/>
          <w:noProof w:val="0"/>
          <w:szCs w:val="22"/>
          <w:lang w:eastAsia="en-GB"/>
        </w:rPr>
        <w:t> lo</w:t>
      </w:r>
      <w:r w:rsidR="00B50C97">
        <w:rPr>
          <w:rFonts w:ascii="Calibri" w:eastAsia="Times New Roman" w:hAnsi="Calibri" w:cs="Calibri"/>
          <w:bCs w:val="0"/>
          <w:noProof w:val="0"/>
          <w:szCs w:val="22"/>
          <w:lang w:eastAsia="en-GB"/>
        </w:rPr>
        <w:t>rs d’une réunion bilatérale, mi-</w:t>
      </w:r>
      <w:r w:rsidR="00442BBF">
        <w:rPr>
          <w:rFonts w:ascii="Calibri" w:eastAsia="Times New Roman" w:hAnsi="Calibri" w:cs="Calibri"/>
          <w:bCs w:val="0"/>
          <w:noProof w:val="0"/>
          <w:szCs w:val="22"/>
          <w:lang w:eastAsia="en-GB"/>
        </w:rPr>
        <w:t>décembre</w:t>
      </w:r>
      <w:r w:rsidR="00B50C97">
        <w:rPr>
          <w:rFonts w:ascii="Calibri" w:eastAsia="Times New Roman" w:hAnsi="Calibri" w:cs="Calibri"/>
          <w:bCs w:val="0"/>
          <w:noProof w:val="0"/>
          <w:szCs w:val="22"/>
          <w:lang w:eastAsia="en-GB"/>
        </w:rPr>
        <w:t xml:space="preserve"> 2022</w:t>
      </w:r>
    </w:p>
    <w:p w14:paraId="52E4932E" w14:textId="77777777" w:rsidR="001B5D37" w:rsidRPr="003F0F3A" w:rsidRDefault="001B5D37" w:rsidP="001B5D37">
      <w:pPr>
        <w:pStyle w:val="Fiches-Paragraphe"/>
      </w:pPr>
    </w:p>
    <w:p w14:paraId="3E563D10" w14:textId="3FCE1172" w:rsidR="001B5D37" w:rsidRDefault="001B5D37" w:rsidP="001B5D37">
      <w:pPr>
        <w:pStyle w:val="Titre2"/>
      </w:pPr>
      <w:r>
        <w:t>Personnes en charge de la sélection</w:t>
      </w:r>
    </w:p>
    <w:p w14:paraId="5F800FE3" w14:textId="4EEE70A0" w:rsidR="003F0F3A" w:rsidRDefault="003F0F3A" w:rsidP="003F0F3A"/>
    <w:p w14:paraId="09E6909A" w14:textId="0DE9A3CE" w:rsid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color w:val="000000"/>
          <w:szCs w:val="22"/>
          <w:lang w:eastAsia="en-GB"/>
        </w:rPr>
      </w:pPr>
      <w:r w:rsidRPr="003F0F3A">
        <w:rPr>
          <w:rFonts w:ascii="Calibri" w:eastAsia="Times New Roman" w:hAnsi="Calibri" w:cs="Calibri"/>
          <w:bCs w:val="0"/>
          <w:noProof w:val="0"/>
          <w:color w:val="000000"/>
          <w:szCs w:val="22"/>
          <w:lang w:eastAsia="en-GB"/>
        </w:rPr>
        <w:t>Votre sélection est effectuée par : </w:t>
      </w:r>
    </w:p>
    <w:p w14:paraId="573DD2D4" w14:textId="77777777" w:rsidR="003F0F3A" w:rsidRP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szCs w:val="22"/>
          <w:lang w:eastAsia="en-GB"/>
        </w:rPr>
      </w:pPr>
    </w:p>
    <w:p w14:paraId="6D46135F" w14:textId="77777777" w:rsidR="003F0F3A" w:rsidRPr="003F0F3A" w:rsidRDefault="003F0F3A" w:rsidP="00645FBF">
      <w:pPr>
        <w:numPr>
          <w:ilvl w:val="0"/>
          <w:numId w:val="28"/>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color w:val="000000"/>
          <w:szCs w:val="22"/>
          <w:lang w:eastAsia="en-GB"/>
        </w:rPr>
        <w:t>un jury composé d’experts extérieurs ; </w:t>
      </w:r>
    </w:p>
    <w:p w14:paraId="2C6378F3" w14:textId="4C614C13" w:rsidR="003F0F3A" w:rsidRPr="003F0F3A" w:rsidRDefault="00544E39" w:rsidP="00645FBF">
      <w:pPr>
        <w:numPr>
          <w:ilvl w:val="0"/>
          <w:numId w:val="28"/>
        </w:numPr>
        <w:spacing w:line="240" w:lineRule="auto"/>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color w:val="000000"/>
          <w:szCs w:val="22"/>
          <w:lang w:eastAsia="en-GB"/>
        </w:rPr>
        <w:t xml:space="preserve">la </w:t>
      </w:r>
      <w:r w:rsidR="003F0F3A" w:rsidRPr="003F0F3A">
        <w:rPr>
          <w:rFonts w:ascii="Calibri" w:eastAsia="Times New Roman" w:hAnsi="Calibri" w:cs="Calibri"/>
          <w:bCs w:val="0"/>
          <w:noProof w:val="0"/>
          <w:color w:val="000000"/>
          <w:szCs w:val="22"/>
          <w:lang w:eastAsia="en-GB"/>
        </w:rPr>
        <w:t>CMP</w:t>
      </w:r>
      <w:r>
        <w:rPr>
          <w:rFonts w:ascii="Calibri" w:eastAsia="Times New Roman" w:hAnsi="Calibri" w:cs="Calibri"/>
          <w:bCs w:val="0"/>
          <w:noProof w:val="0"/>
          <w:color w:val="000000"/>
          <w:szCs w:val="22"/>
          <w:lang w:eastAsia="en-GB"/>
        </w:rPr>
        <w:t xml:space="preserve"> </w:t>
      </w:r>
      <w:r w:rsidR="003F0F3A" w:rsidRPr="003F0F3A">
        <w:rPr>
          <w:rFonts w:ascii="Calibri" w:eastAsia="Times New Roman" w:hAnsi="Calibri" w:cs="Calibri"/>
          <w:bCs w:val="0"/>
          <w:noProof w:val="0"/>
          <w:szCs w:val="22"/>
          <w:lang w:eastAsia="en-GB"/>
        </w:rPr>
        <w:t>Wallonie-Bruxelles/</w:t>
      </w:r>
      <w:r w:rsidR="00612801">
        <w:rPr>
          <w:rFonts w:ascii="Calibri" w:eastAsia="Times New Roman" w:hAnsi="Calibri" w:cs="Calibri"/>
          <w:bCs w:val="0"/>
          <w:noProof w:val="0"/>
          <w:szCs w:val="22"/>
          <w:lang w:eastAsia="en-GB"/>
        </w:rPr>
        <w:t>Chili</w:t>
      </w:r>
      <w:r w:rsidR="003F0F3A" w:rsidRPr="003F0F3A">
        <w:rPr>
          <w:rFonts w:ascii="Calibri" w:eastAsia="Times New Roman" w:hAnsi="Calibri" w:cs="Calibri"/>
          <w:bCs w:val="0"/>
          <w:noProof w:val="0"/>
          <w:szCs w:val="22"/>
          <w:lang w:eastAsia="en-GB"/>
        </w:rPr>
        <w:t xml:space="preserve"> composée</w:t>
      </w:r>
      <w:r>
        <w:rPr>
          <w:rFonts w:ascii="Calibri" w:eastAsia="Times New Roman" w:hAnsi="Calibri" w:cs="Calibri"/>
          <w:bCs w:val="0"/>
          <w:noProof w:val="0"/>
          <w:szCs w:val="22"/>
          <w:lang w:eastAsia="en-GB"/>
        </w:rPr>
        <w:t xml:space="preserve"> </w:t>
      </w:r>
      <w:r w:rsidR="003F0F3A" w:rsidRPr="003F0F3A">
        <w:rPr>
          <w:rFonts w:ascii="Calibri" w:eastAsia="Times New Roman" w:hAnsi="Calibri" w:cs="Calibri"/>
          <w:bCs w:val="0"/>
          <w:noProof w:val="0"/>
          <w:szCs w:val="22"/>
          <w:lang w:eastAsia="en-GB"/>
        </w:rPr>
        <w:t xml:space="preserve">des membres des administrations de Wallonie-Bruxelles et du </w:t>
      </w:r>
      <w:r w:rsidR="00612801">
        <w:rPr>
          <w:rFonts w:ascii="Calibri" w:eastAsia="Times New Roman" w:hAnsi="Calibri" w:cs="Calibri"/>
          <w:bCs w:val="0"/>
          <w:noProof w:val="0"/>
          <w:szCs w:val="22"/>
          <w:lang w:eastAsia="en-GB"/>
        </w:rPr>
        <w:t>Chili</w:t>
      </w:r>
      <w:r w:rsidR="003F0F3A" w:rsidRPr="003F0F3A">
        <w:rPr>
          <w:rFonts w:ascii="Calibri" w:eastAsia="Times New Roman" w:hAnsi="Calibri" w:cs="Calibri"/>
          <w:bCs w:val="0"/>
          <w:noProof w:val="0"/>
          <w:szCs w:val="22"/>
          <w:lang w:eastAsia="en-GB"/>
        </w:rPr>
        <w:t>.</w:t>
      </w:r>
      <w:r>
        <w:rPr>
          <w:rFonts w:ascii="Calibri" w:eastAsia="Times New Roman" w:hAnsi="Calibri" w:cs="Calibri"/>
          <w:bCs w:val="0"/>
          <w:noProof w:val="0"/>
          <w:szCs w:val="22"/>
          <w:lang w:eastAsia="en-GB"/>
        </w:rPr>
        <w:t xml:space="preserve"> </w:t>
      </w:r>
    </w:p>
    <w:p w14:paraId="0D71656F" w14:textId="77777777" w:rsidR="001B5D37" w:rsidRPr="00907E32" w:rsidRDefault="001B5D37" w:rsidP="001B5D37">
      <w:pPr>
        <w:rPr>
          <w:lang w:eastAsia="fr-FR"/>
        </w:rPr>
      </w:pPr>
    </w:p>
    <w:p w14:paraId="557B13CD" w14:textId="79CDE34F" w:rsidR="001B5D37" w:rsidRDefault="001B5D37" w:rsidP="001B5D37">
      <w:pPr>
        <w:pStyle w:val="Titre2"/>
      </w:pPr>
      <w:r>
        <w:t>Communication de la décision</w:t>
      </w:r>
    </w:p>
    <w:p w14:paraId="6A9634CC" w14:textId="1F7473EB" w:rsidR="003F0F3A" w:rsidRDefault="003F0F3A" w:rsidP="003F0F3A"/>
    <w:p w14:paraId="3062FA08" w14:textId="5FF5C8CA" w:rsidR="001B5D37" w:rsidRDefault="003F0F3A" w:rsidP="00AA1A50">
      <w:pPr>
        <w:pStyle w:val="paragraph"/>
        <w:spacing w:before="0" w:beforeAutospacing="0" w:after="0" w:afterAutospacing="0"/>
        <w:ind w:left="357"/>
        <w:jc w:val="both"/>
        <w:textAlignment w:val="baseline"/>
        <w:rPr>
          <w:rStyle w:val="eop"/>
          <w:rFonts w:ascii="Calibri" w:hAnsi="Calibri" w:cs="Calibri"/>
          <w:color w:val="000000"/>
          <w:sz w:val="22"/>
          <w:szCs w:val="22"/>
        </w:rPr>
      </w:pPr>
      <w:r w:rsidRPr="003F0F3A">
        <w:rPr>
          <w:rStyle w:val="normaltextrun"/>
          <w:rFonts w:ascii="Calibri" w:eastAsiaTheme="minorEastAsia" w:hAnsi="Calibri" w:cs="Calibri"/>
          <w:color w:val="000000"/>
          <w:sz w:val="22"/>
          <w:szCs w:val="22"/>
        </w:rPr>
        <w:t>Nous vous informons de notre décision par</w:t>
      </w:r>
      <w:r w:rsidR="0048015B">
        <w:rPr>
          <w:rStyle w:val="normaltextrun"/>
          <w:rFonts w:ascii="Calibri" w:eastAsiaTheme="minorEastAsia" w:hAnsi="Calibri" w:cs="Calibri"/>
          <w:color w:val="000000"/>
          <w:sz w:val="22"/>
          <w:szCs w:val="22"/>
        </w:rPr>
        <w:t xml:space="preserve"> courriel</w:t>
      </w:r>
      <w:r w:rsidRPr="003F0F3A">
        <w:rPr>
          <w:rStyle w:val="normaltextrun"/>
          <w:rFonts w:ascii="Calibri" w:eastAsiaTheme="minorEastAsia" w:hAnsi="Calibri" w:cs="Calibri"/>
          <w:color w:val="000000"/>
          <w:sz w:val="22"/>
          <w:szCs w:val="22"/>
        </w:rPr>
        <w:t>, dans le</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b/>
          <w:bCs/>
          <w:color w:val="000000"/>
          <w:sz w:val="22"/>
          <w:szCs w:val="22"/>
        </w:rPr>
        <w:t>mois qui suit la réunion</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color w:val="000000"/>
          <w:sz w:val="22"/>
          <w:szCs w:val="22"/>
        </w:rPr>
        <w:t>de la</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b/>
          <w:bCs/>
          <w:color w:val="000000"/>
          <w:sz w:val="22"/>
          <w:szCs w:val="22"/>
        </w:rPr>
        <w:t>CMP</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color w:val="000000"/>
          <w:sz w:val="22"/>
          <w:szCs w:val="22"/>
        </w:rPr>
        <w:t>Wallonie Bruxelles/</w:t>
      </w:r>
      <w:r w:rsidR="00612801">
        <w:rPr>
          <w:rStyle w:val="normaltextrun"/>
          <w:rFonts w:ascii="Calibri" w:eastAsiaTheme="minorEastAsia" w:hAnsi="Calibri" w:cs="Calibri"/>
          <w:color w:val="000000"/>
          <w:sz w:val="22"/>
          <w:szCs w:val="22"/>
        </w:rPr>
        <w:t>Chili</w:t>
      </w:r>
      <w:r w:rsidRPr="003F0F3A">
        <w:rPr>
          <w:rStyle w:val="normaltextrun"/>
          <w:rFonts w:ascii="Calibri" w:eastAsiaTheme="minorEastAsia" w:hAnsi="Calibri" w:cs="Calibri"/>
          <w:color w:val="000000"/>
          <w:sz w:val="22"/>
          <w:szCs w:val="22"/>
        </w:rPr>
        <w:t>.</w:t>
      </w:r>
      <w:r w:rsidRPr="003F0F3A">
        <w:rPr>
          <w:rStyle w:val="eop"/>
          <w:rFonts w:ascii="Calibri" w:hAnsi="Calibri" w:cs="Calibri"/>
          <w:color w:val="000000"/>
          <w:sz w:val="22"/>
          <w:szCs w:val="22"/>
        </w:rPr>
        <w:t> </w:t>
      </w:r>
      <w:bookmarkStart w:id="13" w:name="Lesinformationspratiques"/>
      <w:bookmarkStart w:id="14" w:name="Contact"/>
      <w:bookmarkEnd w:id="13"/>
      <w:bookmarkEnd w:id="14"/>
    </w:p>
    <w:p w14:paraId="156E7E25" w14:textId="4AEA0E5C" w:rsidR="00AA1A50" w:rsidRDefault="00AA1A50" w:rsidP="00AA1A50">
      <w:pPr>
        <w:pStyle w:val="paragraph"/>
        <w:spacing w:before="0" w:beforeAutospacing="0" w:after="0" w:afterAutospacing="0"/>
        <w:ind w:left="357"/>
        <w:jc w:val="both"/>
        <w:textAlignment w:val="baseline"/>
        <w:rPr>
          <w:rStyle w:val="eop"/>
          <w:rFonts w:ascii="Calibri" w:hAnsi="Calibri" w:cs="Calibri"/>
          <w:color w:val="000000"/>
          <w:sz w:val="22"/>
          <w:szCs w:val="22"/>
        </w:rPr>
      </w:pPr>
    </w:p>
    <w:p w14:paraId="1035ACC0" w14:textId="2E2D4274" w:rsidR="00AA1A50" w:rsidRPr="00AA1A50" w:rsidRDefault="00AA1A50" w:rsidP="00AA1A50">
      <w:pPr>
        <w:pStyle w:val="paragraph"/>
        <w:spacing w:before="0" w:beforeAutospacing="0" w:after="0" w:afterAutospacing="0"/>
        <w:ind w:left="357"/>
        <w:jc w:val="both"/>
        <w:textAlignment w:val="baseline"/>
        <w:rPr>
          <w:rFonts w:ascii="Segoe UI" w:hAnsi="Segoe UI" w:cs="Segoe UI"/>
          <w:sz w:val="22"/>
          <w:szCs w:val="22"/>
        </w:rPr>
      </w:pPr>
      <w:r w:rsidRPr="008E7A31">
        <w:rPr>
          <w:noProof/>
          <w:lang w:val="fr-BE" w:eastAsia="fr-BE"/>
        </w:rPr>
        <mc:AlternateContent>
          <mc:Choice Requires="wps">
            <w:drawing>
              <wp:anchor distT="0" distB="0" distL="114300" distR="114300" simplePos="0" relativeHeight="251668480" behindDoc="0" locked="0" layoutInCell="1" allowOverlap="1" wp14:anchorId="72068714" wp14:editId="637D9550">
                <wp:simplePos x="0" y="0"/>
                <wp:positionH relativeFrom="column">
                  <wp:posOffset>51435</wp:posOffset>
                </wp:positionH>
                <wp:positionV relativeFrom="paragraph">
                  <wp:posOffset>120015</wp:posOffset>
                </wp:positionV>
                <wp:extent cx="5782310" cy="381000"/>
                <wp:effectExtent l="0" t="0" r="27940" b="19050"/>
                <wp:wrapNone/>
                <wp:docPr id="19"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20A776F" id="Rectangle : coins arrondis 15" o:spid="_x0000_s1026" style="position:absolute;margin-left:4.05pt;margin-top:9.45pt;width:455.3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" filled="f" strokecolor="#c00000" strokeweight="1.5pt">
                <v:stroke joinstyle="miter"/>
              </v:roundrect>
            </w:pict>
          </mc:Fallback>
        </mc:AlternateContent>
      </w:r>
    </w:p>
    <w:p w14:paraId="16F8C93D" w14:textId="71679788" w:rsidR="001B5D37" w:rsidRPr="00A063A0" w:rsidRDefault="001B5D37" w:rsidP="00AA1A50">
      <w:pPr>
        <w:pStyle w:val="Fiches-Paragraphe"/>
      </w:pPr>
      <w:r w:rsidRPr="00A063A0">
        <w:t xml:space="preserve">Et si le soutien est accordé ? </w:t>
      </w:r>
    </w:p>
    <w:p w14:paraId="614CF642" w14:textId="77777777" w:rsidR="001B5D37" w:rsidRDefault="001B5D37" w:rsidP="001B5D37">
      <w:pPr>
        <w:pStyle w:val="Fiches-Paragraphe"/>
      </w:pPr>
    </w:p>
    <w:p w14:paraId="60903EA8" w14:textId="77777777" w:rsidR="001B5D37" w:rsidRDefault="001B5D37" w:rsidP="0048015B">
      <w:pPr>
        <w:pStyle w:val="Titre2"/>
        <w:numPr>
          <w:ilvl w:val="0"/>
          <w:numId w:val="42"/>
        </w:numPr>
      </w:pPr>
      <w:r>
        <w:t>Comment allez-vous recevoir le soutien ?</w:t>
      </w:r>
    </w:p>
    <w:p w14:paraId="18C09677" w14:textId="77777777" w:rsidR="001B5D37" w:rsidRDefault="001B5D37" w:rsidP="001B5D37">
      <w:pPr>
        <w:tabs>
          <w:tab w:val="clear" w:pos="743"/>
        </w:tabs>
        <w:spacing w:line="240" w:lineRule="auto"/>
        <w:ind w:left="0" w:firstLine="357"/>
        <w:contextualSpacing w:val="0"/>
        <w:textAlignment w:val="baseline"/>
        <w:rPr>
          <w:rFonts w:ascii="Calibri" w:eastAsia="Times New Roman" w:hAnsi="Calibri" w:cs="Calibri"/>
          <w:bCs w:val="0"/>
          <w:noProof w:val="0"/>
          <w:sz w:val="20"/>
          <w:szCs w:val="20"/>
          <w:lang w:eastAsia="en-GB"/>
        </w:rPr>
      </w:pPr>
    </w:p>
    <w:p w14:paraId="1FEB452A" w14:textId="39E5FBD7" w:rsidR="00F90B65" w:rsidRPr="00F90B65" w:rsidRDefault="00442BBF" w:rsidP="00F90B65">
      <w:pPr>
        <w:pStyle w:val="paragraph"/>
        <w:spacing w:before="0" w:beforeAutospacing="0" w:after="0" w:afterAutospacing="0"/>
        <w:ind w:left="357"/>
        <w:jc w:val="both"/>
        <w:textAlignment w:val="baseline"/>
        <w:rPr>
          <w:rFonts w:asciiTheme="minorHAnsi" w:hAnsiTheme="minorHAnsi" w:cstheme="minorHAnsi"/>
          <w:sz w:val="22"/>
          <w:szCs w:val="22"/>
        </w:rPr>
      </w:pPr>
      <w:r>
        <w:rPr>
          <w:rStyle w:val="normaltextrun"/>
          <w:rFonts w:asciiTheme="minorHAnsi" w:eastAsiaTheme="minorEastAsia" w:hAnsiTheme="minorHAnsi" w:cstheme="minorHAnsi"/>
          <w:color w:val="000000"/>
          <w:sz w:val="22"/>
          <w:szCs w:val="22"/>
          <w:lang w:val="fr-BE"/>
        </w:rPr>
        <w:t>Chaque année, u</w:t>
      </w:r>
      <w:r w:rsidR="00F90B65" w:rsidRPr="00F90B65">
        <w:rPr>
          <w:rStyle w:val="normaltextrun"/>
          <w:rFonts w:asciiTheme="minorHAnsi" w:eastAsiaTheme="minorEastAsia" w:hAnsiTheme="minorHAnsi" w:cstheme="minorHAnsi"/>
          <w:color w:val="000000"/>
          <w:sz w:val="22"/>
          <w:szCs w:val="22"/>
          <w:lang w:val="fr-BE"/>
        </w:rPr>
        <w:t>ne première</w:t>
      </w:r>
      <w:r w:rsidR="00544E39">
        <w:rPr>
          <w:rStyle w:val="normaltextrun"/>
          <w:rFonts w:asciiTheme="minorHAnsi" w:eastAsiaTheme="minorEastAsia" w:hAnsiTheme="minorHAnsi" w:cstheme="minorHAnsi"/>
          <w:color w:val="000000"/>
          <w:sz w:val="22"/>
          <w:szCs w:val="22"/>
          <w:lang w:val="fr-BE"/>
        </w:rPr>
        <w:t xml:space="preserve"> </w:t>
      </w:r>
      <w:r w:rsidR="00544E39">
        <w:rPr>
          <w:rStyle w:val="normaltextrun"/>
          <w:rFonts w:asciiTheme="minorHAnsi" w:eastAsiaTheme="minorEastAsia" w:hAnsiTheme="minorHAnsi" w:cstheme="minorHAnsi"/>
          <w:b/>
          <w:bCs/>
          <w:color w:val="000000"/>
          <w:sz w:val="22"/>
          <w:szCs w:val="22"/>
          <w:lang w:val="fr-BE"/>
        </w:rPr>
        <w:t>tr</w:t>
      </w:r>
      <w:r w:rsidR="00F90B65" w:rsidRPr="00F90B65">
        <w:rPr>
          <w:rStyle w:val="normaltextrun"/>
          <w:rFonts w:asciiTheme="minorHAnsi" w:eastAsiaTheme="minorEastAsia" w:hAnsiTheme="minorHAnsi" w:cstheme="minorHAnsi"/>
          <w:b/>
          <w:bCs/>
          <w:color w:val="000000"/>
          <w:sz w:val="22"/>
          <w:szCs w:val="22"/>
          <w:lang w:val="fr-BE"/>
        </w:rPr>
        <w:t>anche de 75 %</w:t>
      </w:r>
      <w:r w:rsidR="00544E39">
        <w:rPr>
          <w:rStyle w:val="normaltextrun"/>
          <w:rFonts w:asciiTheme="minorHAnsi" w:eastAsiaTheme="minorEastAsia" w:hAnsiTheme="minorHAnsi" w:cstheme="minorHAnsi"/>
          <w:color w:val="000000"/>
          <w:sz w:val="22"/>
          <w:szCs w:val="22"/>
          <w:lang w:val="fr-BE"/>
        </w:rPr>
        <w:t xml:space="preserve"> de la somme octroyée sera versée </w:t>
      </w:r>
      <w:r w:rsidR="004820AE">
        <w:rPr>
          <w:rStyle w:val="normaltextrun"/>
          <w:rFonts w:asciiTheme="minorHAnsi" w:eastAsiaTheme="minorEastAsia" w:hAnsiTheme="minorHAnsi" w:cstheme="minorHAnsi"/>
          <w:color w:val="000000"/>
          <w:sz w:val="22"/>
          <w:szCs w:val="22"/>
          <w:lang w:val="fr-BE"/>
        </w:rPr>
        <w:t>a</w:t>
      </w:r>
      <w:r w:rsidR="009D56FF">
        <w:rPr>
          <w:rStyle w:val="normaltextrun"/>
          <w:rFonts w:asciiTheme="minorHAnsi" w:eastAsiaTheme="minorEastAsia" w:hAnsiTheme="minorHAnsi" w:cstheme="minorHAnsi"/>
          <w:color w:val="000000"/>
          <w:sz w:val="22"/>
          <w:szCs w:val="22"/>
          <w:lang w:val="fr-BE"/>
        </w:rPr>
        <w:t>utomatiquement sur le compte bancaire du bénéficiaire de la subvention.</w:t>
      </w:r>
    </w:p>
    <w:p w14:paraId="01166ADB" w14:textId="77777777" w:rsidR="00F90B65" w:rsidRPr="00F90B65" w:rsidRDefault="00F90B65" w:rsidP="00F90B65">
      <w:pPr>
        <w:pStyle w:val="paragraph"/>
        <w:spacing w:before="0" w:beforeAutospacing="0" w:after="0" w:afterAutospacing="0"/>
        <w:jc w:val="both"/>
        <w:textAlignment w:val="baseline"/>
        <w:rPr>
          <w:rFonts w:asciiTheme="minorHAnsi" w:hAnsiTheme="minorHAnsi" w:cstheme="minorHAnsi"/>
          <w:sz w:val="22"/>
          <w:szCs w:val="22"/>
        </w:rPr>
      </w:pPr>
      <w:r w:rsidRPr="00F90B65">
        <w:rPr>
          <w:rStyle w:val="eop"/>
          <w:rFonts w:asciiTheme="minorHAnsi" w:hAnsiTheme="minorHAnsi" w:cstheme="minorHAnsi"/>
          <w:color w:val="000000"/>
          <w:sz w:val="22"/>
          <w:szCs w:val="22"/>
        </w:rPr>
        <w:t> </w:t>
      </w:r>
    </w:p>
    <w:p w14:paraId="77907FE6" w14:textId="36A417AE" w:rsidR="00CA0BFC" w:rsidRPr="00CA0BFC" w:rsidRDefault="00F90B65" w:rsidP="00CA0BFC">
      <w:pPr>
        <w:pStyle w:val="paragraph"/>
        <w:spacing w:before="0" w:beforeAutospacing="0" w:after="0" w:afterAutospacing="0"/>
        <w:ind w:left="357"/>
        <w:jc w:val="both"/>
        <w:textAlignment w:val="baseline"/>
        <w:rPr>
          <w:rFonts w:asciiTheme="minorHAnsi" w:eastAsiaTheme="minorEastAsia" w:hAnsiTheme="minorHAnsi" w:cstheme="minorHAnsi"/>
          <w:color w:val="000000"/>
          <w:sz w:val="22"/>
          <w:szCs w:val="22"/>
          <w:lang w:val="fr-BE"/>
        </w:rPr>
      </w:pPr>
      <w:r w:rsidRPr="00F90B65">
        <w:rPr>
          <w:rStyle w:val="normaltextrun"/>
          <w:rFonts w:asciiTheme="minorHAnsi" w:eastAsiaTheme="minorEastAsia" w:hAnsiTheme="minorHAnsi" w:cstheme="minorHAnsi"/>
          <w:color w:val="000000"/>
          <w:sz w:val="22"/>
          <w:szCs w:val="22"/>
          <w:lang w:val="fr-BE"/>
        </w:rPr>
        <w:t>Le </w:t>
      </w:r>
      <w:r w:rsidRPr="00F90B65">
        <w:rPr>
          <w:rStyle w:val="normaltextrun"/>
          <w:rFonts w:asciiTheme="minorHAnsi" w:eastAsiaTheme="minorEastAsia" w:hAnsiTheme="minorHAnsi" w:cstheme="minorHAnsi"/>
          <w:b/>
          <w:bCs/>
          <w:color w:val="000000"/>
          <w:sz w:val="22"/>
          <w:szCs w:val="22"/>
          <w:lang w:val="fr-BE"/>
        </w:rPr>
        <w:t>solde de 25 %</w:t>
      </w:r>
      <w:r w:rsidRPr="00F90B65">
        <w:rPr>
          <w:rStyle w:val="normaltextrun"/>
          <w:rFonts w:asciiTheme="minorHAnsi" w:eastAsiaTheme="minorEastAsia" w:hAnsiTheme="minorHAnsi" w:cstheme="minorHAnsi"/>
          <w:color w:val="000000"/>
          <w:sz w:val="22"/>
          <w:szCs w:val="22"/>
          <w:lang w:val="fr-BE"/>
        </w:rPr>
        <w:t> sera remboursé sur</w:t>
      </w:r>
      <w:r w:rsidR="00983EAD">
        <w:rPr>
          <w:rStyle w:val="normaltextrun"/>
          <w:rFonts w:asciiTheme="minorHAnsi" w:eastAsiaTheme="minorEastAsia" w:hAnsiTheme="minorHAnsi" w:cstheme="minorHAnsi"/>
          <w:color w:val="000000"/>
          <w:sz w:val="22"/>
          <w:szCs w:val="22"/>
          <w:lang w:val="fr-BE"/>
        </w:rPr>
        <w:t xml:space="preserve"> la</w:t>
      </w:r>
      <w:r w:rsidRPr="00F90B65">
        <w:rPr>
          <w:rStyle w:val="normaltextrun"/>
          <w:rFonts w:asciiTheme="minorHAnsi" w:eastAsiaTheme="minorEastAsia" w:hAnsiTheme="minorHAnsi" w:cstheme="minorHAnsi"/>
          <w:color w:val="000000"/>
          <w:sz w:val="22"/>
          <w:szCs w:val="22"/>
          <w:lang w:val="fr-BE"/>
        </w:rPr>
        <w:t xml:space="preserve"> base de l’envoi</w:t>
      </w:r>
      <w:r w:rsidR="00031067">
        <w:rPr>
          <w:rStyle w:val="normaltextrun"/>
          <w:rFonts w:asciiTheme="minorHAnsi" w:eastAsiaTheme="minorEastAsia" w:hAnsiTheme="minorHAnsi" w:cstheme="minorHAnsi"/>
          <w:color w:val="000000"/>
          <w:sz w:val="22"/>
          <w:szCs w:val="22"/>
          <w:lang w:val="fr-BE"/>
        </w:rPr>
        <w:t xml:space="preserve"> par courrier postal,</w:t>
      </w:r>
      <w:r w:rsidR="00983EAD">
        <w:rPr>
          <w:rStyle w:val="normaltextrun"/>
          <w:rFonts w:asciiTheme="minorHAnsi" w:eastAsiaTheme="minorEastAsia" w:hAnsiTheme="minorHAnsi" w:cstheme="minorHAnsi"/>
          <w:color w:val="000000"/>
          <w:sz w:val="22"/>
          <w:szCs w:val="22"/>
          <w:lang w:val="fr-BE"/>
        </w:rPr>
        <w:t xml:space="preserve"> </w:t>
      </w:r>
      <w:r w:rsidRPr="00F90B65">
        <w:rPr>
          <w:rStyle w:val="normaltextrun"/>
          <w:rFonts w:asciiTheme="minorHAnsi" w:eastAsiaTheme="minorEastAsia" w:hAnsiTheme="minorHAnsi" w:cstheme="minorHAnsi"/>
          <w:color w:val="000000"/>
          <w:sz w:val="22"/>
          <w:szCs w:val="22"/>
          <w:lang w:val="fr-BE"/>
        </w:rPr>
        <w:t>de la déclaration de créance finale</w:t>
      </w:r>
      <w:r w:rsidR="009D56FF">
        <w:rPr>
          <w:rStyle w:val="normaltextrun"/>
          <w:rFonts w:asciiTheme="minorHAnsi" w:eastAsiaTheme="minorEastAsia" w:hAnsiTheme="minorHAnsi" w:cstheme="minorHAnsi"/>
          <w:color w:val="000000"/>
          <w:sz w:val="22"/>
          <w:szCs w:val="22"/>
          <w:lang w:val="fr-BE"/>
        </w:rPr>
        <w:t>, pièces justificatives et rapport d’activités.</w:t>
      </w:r>
    </w:p>
    <w:p w14:paraId="2245BB13" w14:textId="77777777" w:rsidR="001B5D37" w:rsidRPr="00C17CC4" w:rsidRDefault="001B5D37" w:rsidP="001B5D37">
      <w:pPr>
        <w:pStyle w:val="Fiches-Paragraphe"/>
        <w:ind w:left="0"/>
      </w:pPr>
    </w:p>
    <w:p w14:paraId="682679A7" w14:textId="77777777" w:rsidR="001B5D37" w:rsidRDefault="001B5D37" w:rsidP="001B5D37">
      <w:pPr>
        <w:pStyle w:val="Titre2"/>
      </w:pPr>
      <w:r>
        <w:t xml:space="preserve">Quelles sont vos obligations ? </w:t>
      </w:r>
    </w:p>
    <w:p w14:paraId="6BA37730" w14:textId="79205602" w:rsidR="000007AA" w:rsidRDefault="000007AA" w:rsidP="000007AA">
      <w:pPr>
        <w:ind w:left="0"/>
      </w:pPr>
    </w:p>
    <w:p w14:paraId="68908861" w14:textId="7A3187E4" w:rsidR="000007AA" w:rsidRDefault="000007AA" w:rsidP="000007AA">
      <w:pPr>
        <w:pStyle w:val="Titre3"/>
      </w:pPr>
      <w:r>
        <w:t>Utiliser la subvention pour couvrir les frais de mobilité et séjour</w:t>
      </w:r>
    </w:p>
    <w:p w14:paraId="59372ADD" w14:textId="0633EDE9" w:rsidR="000007AA" w:rsidRDefault="000007AA" w:rsidP="000007AA">
      <w:r>
        <w:t>La subvention est destinée à c</w:t>
      </w:r>
      <w:r w:rsidR="00B50C97">
        <w:t>ouvrir vos frais de</w:t>
      </w:r>
      <w:r w:rsidR="001D0E48">
        <w:t xml:space="preserve"> déplacement </w:t>
      </w:r>
      <w:r w:rsidR="00B50C97">
        <w:t xml:space="preserve">au </w:t>
      </w:r>
      <w:r w:rsidR="00612801">
        <w:t>Chili</w:t>
      </w:r>
      <w:r w:rsidR="001D0E48">
        <w:t>, vos frais de séjour</w:t>
      </w:r>
      <w:r w:rsidR="00B50C97">
        <w:t xml:space="preserve"> et </w:t>
      </w:r>
      <w:r w:rsidR="001D0E48">
        <w:t>vos</w:t>
      </w:r>
      <w:r w:rsidR="00B50C97">
        <w:t xml:space="preserve"> frais liés aux rencontres virtuelles avec votre partenaire.</w:t>
      </w:r>
    </w:p>
    <w:p w14:paraId="214E5F10" w14:textId="56A1BBD5" w:rsidR="000007AA" w:rsidRDefault="000007AA" w:rsidP="000007AA"/>
    <w:p w14:paraId="3B3E189A" w14:textId="15A49DBD" w:rsidR="000007AA" w:rsidRDefault="000007AA" w:rsidP="007319D1">
      <w:r>
        <w:lastRenderedPageBreak/>
        <w:t>Seules les dépenses</w:t>
      </w:r>
      <w:r w:rsidR="0048015B">
        <w:t xml:space="preserve"> </w:t>
      </w:r>
      <w:r w:rsidR="000B0535">
        <w:t>réalisées</w:t>
      </w:r>
      <w:r>
        <w:t xml:space="preserve"> pendant la période d’éligibilité </w:t>
      </w:r>
      <w:r w:rsidR="007319D1">
        <w:t>seront couvertes. L</w:t>
      </w:r>
      <w:r w:rsidR="00645FBF">
        <w:t>a</w:t>
      </w:r>
      <w:r w:rsidR="007319D1">
        <w:t xml:space="preserve"> période d’éli</w:t>
      </w:r>
      <w:r w:rsidR="00DD3D85">
        <w:t>gi</w:t>
      </w:r>
      <w:r w:rsidR="007319D1">
        <w:t xml:space="preserve">bilité est mentionée dans l’arrêté ministériel de subvention. </w:t>
      </w:r>
    </w:p>
    <w:p w14:paraId="6E13FF2F" w14:textId="77777777" w:rsidR="000007AA" w:rsidRPr="000007AA" w:rsidRDefault="000007AA" w:rsidP="000007AA"/>
    <w:p w14:paraId="387BA3EE" w14:textId="6D7F0D78" w:rsidR="000007AA" w:rsidRPr="000007AA" w:rsidRDefault="00CA0BFC" w:rsidP="007319D1">
      <w:pPr>
        <w:pStyle w:val="Titre3"/>
      </w:pPr>
      <w:r>
        <w:t xml:space="preserve">Envoyer les déclarations de créance </w:t>
      </w:r>
    </w:p>
    <w:p w14:paraId="42DE455E" w14:textId="2A9465F2" w:rsidR="007319D1" w:rsidRDefault="00983EAD" w:rsidP="00645FBF">
      <w:pPr>
        <w:pStyle w:val="Paragraphedeliste"/>
        <w:numPr>
          <w:ilvl w:val="0"/>
          <w:numId w:val="35"/>
        </w:numPr>
        <w:rPr>
          <w:lang w:val="fr-BE" w:eastAsia="en-GB"/>
        </w:rPr>
      </w:pPr>
      <w:r w:rsidRPr="00983EAD">
        <w:rPr>
          <w:lang w:val="fr-BE" w:eastAsia="en-GB"/>
        </w:rPr>
        <w:t>Pour le solde</w:t>
      </w:r>
      <w:r>
        <w:rPr>
          <w:lang w:val="fr-BE" w:eastAsia="en-GB"/>
        </w:rPr>
        <w:t>, vous devez</w:t>
      </w:r>
      <w:r w:rsidR="00CA0BFC">
        <w:rPr>
          <w:lang w:val="fr-BE" w:eastAsia="en-GB"/>
        </w:rPr>
        <w:t xml:space="preserve"> envoyer</w:t>
      </w:r>
      <w:r w:rsidR="001F3945">
        <w:rPr>
          <w:lang w:val="fr-BE" w:eastAsia="en-GB"/>
        </w:rPr>
        <w:t xml:space="preserve"> </w:t>
      </w:r>
      <w:r w:rsidR="001F3945" w:rsidRPr="00C826AD">
        <w:rPr>
          <w:b/>
          <w:lang w:val="fr-BE" w:eastAsia="en-GB"/>
        </w:rPr>
        <w:t>par courrier postal</w:t>
      </w:r>
      <w:r w:rsidR="00CA0BFC">
        <w:rPr>
          <w:lang w:val="fr-BE" w:eastAsia="en-GB"/>
        </w:rPr>
        <w:t xml:space="preserve"> : </w:t>
      </w:r>
    </w:p>
    <w:p w14:paraId="2373079D" w14:textId="3950E475" w:rsidR="00983EAD" w:rsidRDefault="0048015B" w:rsidP="00645FBF">
      <w:pPr>
        <w:pStyle w:val="Paragraphedeliste"/>
        <w:numPr>
          <w:ilvl w:val="0"/>
          <w:numId w:val="36"/>
        </w:numPr>
        <w:rPr>
          <w:lang w:val="fr-BE" w:eastAsia="en-GB"/>
        </w:rPr>
      </w:pPr>
      <w:r w:rsidRPr="007319D1">
        <w:rPr>
          <w:lang w:val="fr-BE" w:eastAsia="en-GB"/>
        </w:rPr>
        <w:t>L</w:t>
      </w:r>
      <w:r>
        <w:rPr>
          <w:lang w:val="fr-BE" w:eastAsia="en-GB"/>
        </w:rPr>
        <w:t xml:space="preserve">a </w:t>
      </w:r>
      <w:r w:rsidR="00983EAD" w:rsidRPr="007319D1">
        <w:rPr>
          <w:lang w:val="fr-BE" w:eastAsia="en-GB"/>
        </w:rPr>
        <w:t>déclaration de créance</w:t>
      </w:r>
      <w:r w:rsidR="00645FBF" w:rsidRPr="009910A4">
        <w:rPr>
          <w:lang w:val="fr-BE" w:eastAsia="en-GB"/>
        </w:rPr>
        <w:t>;</w:t>
      </w:r>
    </w:p>
    <w:p w14:paraId="48D7DF06" w14:textId="53FBE2C7" w:rsidR="00CA0BFC" w:rsidRDefault="00CA0BFC" w:rsidP="00645FBF">
      <w:pPr>
        <w:pStyle w:val="Paragraphedeliste"/>
        <w:numPr>
          <w:ilvl w:val="0"/>
          <w:numId w:val="36"/>
        </w:numPr>
        <w:rPr>
          <w:lang w:val="fr-BE" w:eastAsia="en-GB"/>
        </w:rPr>
      </w:pPr>
      <w:r>
        <w:rPr>
          <w:lang w:val="fr-BE" w:eastAsia="en-GB"/>
        </w:rPr>
        <w:t>la déclaration sur l’honneur de la conformité des justificatifs</w:t>
      </w:r>
      <w:r w:rsidR="00645FBF">
        <w:rPr>
          <w:lang w:val="fr-BE" w:eastAsia="en-GB"/>
        </w:rPr>
        <w:t> ;</w:t>
      </w:r>
    </w:p>
    <w:p w14:paraId="277C0AAD" w14:textId="541979E3" w:rsidR="004C29E8" w:rsidRDefault="006461FA" w:rsidP="00645FBF">
      <w:pPr>
        <w:pStyle w:val="Paragraphedeliste"/>
        <w:numPr>
          <w:ilvl w:val="0"/>
          <w:numId w:val="36"/>
        </w:numPr>
        <w:rPr>
          <w:lang w:val="fr-BE" w:eastAsia="en-GB"/>
        </w:rPr>
      </w:pPr>
      <w:r>
        <w:rPr>
          <w:lang w:val="fr-BE" w:eastAsia="en-GB"/>
        </w:rPr>
        <w:t xml:space="preserve">Les preuves de paiement </w:t>
      </w:r>
      <w:r w:rsidR="003C6DA6">
        <w:rPr>
          <w:lang w:val="fr-BE" w:eastAsia="en-GB"/>
        </w:rPr>
        <w:t xml:space="preserve"> hormis pour les frais de subsistance</w:t>
      </w:r>
      <w:r w:rsidR="00442BBF">
        <w:rPr>
          <w:lang w:val="fr-BE" w:eastAsia="en-GB"/>
        </w:rPr>
        <w:t> ;</w:t>
      </w:r>
    </w:p>
    <w:p w14:paraId="0D7AA452" w14:textId="4353C591" w:rsidR="00CA0BFC" w:rsidRDefault="00CA0BFC" w:rsidP="00645FBF">
      <w:pPr>
        <w:pStyle w:val="Paragraphedeliste"/>
        <w:numPr>
          <w:ilvl w:val="0"/>
          <w:numId w:val="36"/>
        </w:numPr>
        <w:rPr>
          <w:lang w:val="fr-BE" w:eastAsia="en-GB"/>
        </w:rPr>
      </w:pPr>
      <w:r>
        <w:rPr>
          <w:lang w:val="fr-BE" w:eastAsia="en-GB"/>
        </w:rPr>
        <w:t xml:space="preserve">le rapport </w:t>
      </w:r>
      <w:r w:rsidR="008052FE">
        <w:rPr>
          <w:lang w:val="fr-BE" w:eastAsia="en-GB"/>
        </w:rPr>
        <w:t xml:space="preserve">de fin de projet. </w:t>
      </w:r>
    </w:p>
    <w:p w14:paraId="3B38BCFD" w14:textId="77777777" w:rsidR="00177683" w:rsidRPr="00482AB0" w:rsidRDefault="00177683" w:rsidP="00482AB0">
      <w:pPr>
        <w:ind w:left="1440"/>
        <w:rPr>
          <w:lang w:val="fr-BE" w:eastAsia="en-GB"/>
        </w:rPr>
      </w:pPr>
    </w:p>
    <w:p w14:paraId="637C7F21" w14:textId="194F173B" w:rsidR="007319D1" w:rsidRPr="00CA0BFC" w:rsidRDefault="00CA0BFC" w:rsidP="00CA0BFC">
      <w:pPr>
        <w:rPr>
          <w:lang w:val="fr-BE" w:eastAsia="en-GB"/>
        </w:rPr>
      </w:pPr>
      <w:r>
        <w:rPr>
          <w:lang w:val="fr-BE" w:eastAsia="en-GB"/>
        </w:rPr>
        <w:tab/>
        <w:t xml:space="preserve">Le tout doit être envoyé </w:t>
      </w:r>
      <w:r w:rsidRPr="00CA0BFC">
        <w:rPr>
          <w:b/>
          <w:bCs w:val="0"/>
          <w:lang w:val="fr-BE" w:eastAsia="en-GB"/>
        </w:rPr>
        <w:t>en original et sous pli postal</w:t>
      </w:r>
      <w:r>
        <w:rPr>
          <w:lang w:val="fr-BE" w:eastAsia="en-GB"/>
        </w:rPr>
        <w:t xml:space="preserve"> à cette adresse : </w:t>
      </w:r>
    </w:p>
    <w:p w14:paraId="4BD32691" w14:textId="77777777" w:rsidR="001B5D37" w:rsidRPr="00C251BD" w:rsidRDefault="001B5D37" w:rsidP="001B5D37">
      <w:pPr>
        <w:tabs>
          <w:tab w:val="clear" w:pos="743"/>
        </w:tabs>
        <w:spacing w:line="240" w:lineRule="auto"/>
        <w:contextualSpacing w:val="0"/>
        <w:textAlignment w:val="baseline"/>
        <w:rPr>
          <w:rFonts w:eastAsia="Times New Roman"/>
          <w:bCs w:val="0"/>
          <w:noProof w:val="0"/>
          <w:lang w:val="fr-BE" w:eastAsia="en-GB"/>
        </w:rPr>
      </w:pPr>
    </w:p>
    <w:p w14:paraId="7E7B759E" w14:textId="77777777" w:rsidR="001B5D37" w:rsidRPr="00FA69EF"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Madame Pascale Delcomminette, administratrice générale</w:t>
      </w:r>
      <w:r w:rsidRPr="00FA69EF">
        <w:rPr>
          <w:rStyle w:val="eop"/>
          <w:rFonts w:ascii="Calibri" w:hAnsi="Calibri" w:cs="Calibri"/>
          <w:sz w:val="22"/>
          <w:szCs w:val="22"/>
        </w:rPr>
        <w:t> </w:t>
      </w:r>
    </w:p>
    <w:p w14:paraId="615C32A5" w14:textId="77777777" w:rsidR="001B5D37" w:rsidRPr="00FA69EF"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Place Sainctelette, 2</w:t>
      </w:r>
      <w:r w:rsidRPr="00FA69EF">
        <w:rPr>
          <w:rStyle w:val="eop"/>
          <w:rFonts w:ascii="Calibri" w:hAnsi="Calibri" w:cs="Calibri"/>
          <w:sz w:val="22"/>
          <w:szCs w:val="22"/>
        </w:rPr>
        <w:t> </w:t>
      </w:r>
    </w:p>
    <w:p w14:paraId="2CD00E8E" w14:textId="7049443A" w:rsidR="001B5D37"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B – 1080 Bruxelles</w:t>
      </w:r>
      <w:r w:rsidRPr="00FA69EF">
        <w:rPr>
          <w:rStyle w:val="eop"/>
          <w:rFonts w:ascii="Calibri" w:hAnsi="Calibri" w:cs="Calibri"/>
          <w:sz w:val="22"/>
          <w:szCs w:val="22"/>
        </w:rPr>
        <w:t> </w:t>
      </w:r>
    </w:p>
    <w:p w14:paraId="45CB52B1" w14:textId="77777777" w:rsidR="00AA1A50" w:rsidRPr="00AA1A50" w:rsidRDefault="00AA1A50" w:rsidP="00AA1A50">
      <w:pPr>
        <w:pStyle w:val="paragraph"/>
        <w:spacing w:before="0" w:beforeAutospacing="0" w:after="0" w:afterAutospacing="0"/>
        <w:jc w:val="center"/>
        <w:textAlignment w:val="baseline"/>
        <w:rPr>
          <w:rFonts w:ascii="Segoe UI" w:hAnsi="Segoe UI" w:cs="Segoe UI"/>
          <w:sz w:val="22"/>
          <w:szCs w:val="22"/>
        </w:rPr>
      </w:pPr>
    </w:p>
    <w:p w14:paraId="78043CFE" w14:textId="77777777" w:rsidR="009039EF" w:rsidRPr="00C251BD" w:rsidRDefault="009039EF" w:rsidP="001B5D37">
      <w:pPr>
        <w:tabs>
          <w:tab w:val="clear" w:pos="743"/>
        </w:tabs>
        <w:spacing w:line="240" w:lineRule="auto"/>
        <w:contextualSpacing w:val="0"/>
        <w:textAlignment w:val="baseline"/>
        <w:rPr>
          <w:rFonts w:ascii="Segoe UI" w:eastAsia="Times New Roman" w:hAnsi="Segoe UI" w:cs="Segoe UI"/>
          <w:bCs w:val="0"/>
          <w:noProof w:val="0"/>
          <w:lang w:val="fr-BE" w:eastAsia="en-GB"/>
        </w:rPr>
      </w:pPr>
    </w:p>
    <w:p w14:paraId="44CB25E5" w14:textId="7102003E" w:rsidR="001B5D37" w:rsidRDefault="00CA0BFC" w:rsidP="00CA0BFC">
      <w:pPr>
        <w:pStyle w:val="Titre3"/>
      </w:pPr>
      <w:r>
        <w:t>Conserver les documents et preuves de paiement origin</w:t>
      </w:r>
      <w:r w:rsidR="00CD3256">
        <w:t xml:space="preserve">aux </w:t>
      </w:r>
    </w:p>
    <w:p w14:paraId="1932E86F" w14:textId="4DDF4614" w:rsidR="00CA0BFC" w:rsidRDefault="00CD3256" w:rsidP="00645FBF">
      <w:pPr>
        <w:pStyle w:val="Paragraphedeliste"/>
        <w:numPr>
          <w:ilvl w:val="0"/>
          <w:numId w:val="37"/>
        </w:numPr>
      </w:pPr>
      <w:r>
        <w:t xml:space="preserve">Les </w:t>
      </w:r>
      <w:r w:rsidRPr="00FA4587">
        <w:rPr>
          <w:b/>
          <w:bCs w:val="0"/>
        </w:rPr>
        <w:t>frais de mobilité</w:t>
      </w:r>
    </w:p>
    <w:p w14:paraId="09903DE4" w14:textId="65366490" w:rsidR="00CD3256" w:rsidRDefault="00CD3256" w:rsidP="00645FBF">
      <w:pPr>
        <w:pStyle w:val="Paragraphedeliste"/>
        <w:numPr>
          <w:ilvl w:val="0"/>
          <w:numId w:val="40"/>
        </w:numPr>
      </w:pPr>
      <w:r>
        <w:t>Billet d’avion en classe économique</w:t>
      </w:r>
    </w:p>
    <w:p w14:paraId="32CA8863" w14:textId="3644A153" w:rsidR="00CD3256" w:rsidRDefault="00CD3256" w:rsidP="00645FBF">
      <w:pPr>
        <w:pStyle w:val="Paragraphedeliste"/>
        <w:numPr>
          <w:ilvl w:val="0"/>
          <w:numId w:val="39"/>
        </w:numPr>
      </w:pPr>
      <w:r>
        <w:t>Un</w:t>
      </w:r>
      <w:r w:rsidR="00FA4587">
        <w:t>e</w:t>
      </w:r>
      <w:r>
        <w:t xml:space="preserve"> facture classique d’agence de voyage originale</w:t>
      </w:r>
    </w:p>
    <w:p w14:paraId="2AEF6249" w14:textId="05CA5FFC" w:rsidR="00CD3256" w:rsidRDefault="00CD3256" w:rsidP="000761C7">
      <w:pPr>
        <w:pStyle w:val="Paragraphedeliste"/>
        <w:ind w:left="1819"/>
      </w:pPr>
      <w:r>
        <w:t>OU</w:t>
      </w:r>
    </w:p>
    <w:p w14:paraId="63828681" w14:textId="07A409F3" w:rsidR="00CD3256" w:rsidRDefault="00CD3256" w:rsidP="00645FBF">
      <w:pPr>
        <w:pStyle w:val="Paragraphedeliste"/>
        <w:numPr>
          <w:ilvl w:val="0"/>
          <w:numId w:val="39"/>
        </w:numPr>
      </w:pPr>
      <w:r>
        <w:t>Une confirmation de réservation de billet d’avion accompagné</w:t>
      </w:r>
      <w:r w:rsidR="00946FE9">
        <w:t>e</w:t>
      </w:r>
      <w:r>
        <w:t xml:space="preserve"> d’une preuve de paiement  (copie d’extrait de compte bancaire ou décompte de carte de crédit)</w:t>
      </w:r>
      <w:r w:rsidR="000B0535">
        <w:t xml:space="preserve"> </w:t>
      </w:r>
      <w:r w:rsidR="000B0535" w:rsidRPr="009910A4">
        <w:t>par la personne</w:t>
      </w:r>
      <w:r w:rsidR="00344710" w:rsidRPr="009910A4">
        <w:t xml:space="preserve"> ou l’organisme</w:t>
      </w:r>
      <w:r w:rsidR="000B0535" w:rsidRPr="009910A4">
        <w:t xml:space="preserve"> bénéficiaire de la subventio</w:t>
      </w:r>
      <w:r w:rsidR="009910A4">
        <w:t>n.</w:t>
      </w:r>
    </w:p>
    <w:p w14:paraId="17FB06D7" w14:textId="77777777" w:rsidR="00FA4587" w:rsidRDefault="00FA4587" w:rsidP="00FA4587"/>
    <w:p w14:paraId="4E93DDDF" w14:textId="72BCE4EA" w:rsidR="000761C7" w:rsidRDefault="00CD3256" w:rsidP="00645FBF">
      <w:pPr>
        <w:pStyle w:val="Paragraphedeliste"/>
        <w:numPr>
          <w:ilvl w:val="0"/>
          <w:numId w:val="38"/>
        </w:numPr>
      </w:pPr>
      <w:r>
        <w:t>Transferts domicile/a</w:t>
      </w:r>
      <w:r w:rsidR="00982B07">
        <w:t>é</w:t>
      </w:r>
      <w:r>
        <w:t xml:space="preserve">roport aller-retour et parking </w:t>
      </w:r>
    </w:p>
    <w:p w14:paraId="3627D44D" w14:textId="28DF60BC" w:rsidR="000761C7" w:rsidRDefault="00FA4587" w:rsidP="00645FBF">
      <w:pPr>
        <w:pStyle w:val="Paragraphedeliste"/>
        <w:numPr>
          <w:ilvl w:val="0"/>
          <w:numId w:val="39"/>
        </w:numPr>
      </w:pPr>
      <w:r>
        <w:t>Les t</w:t>
      </w:r>
      <w:r w:rsidR="000761C7">
        <w:t>ickets originaux (date et montant total)</w:t>
      </w:r>
      <w:r w:rsidR="009133B1">
        <w:t xml:space="preserve">. </w:t>
      </w:r>
      <w:r>
        <w:t>En cas d’utilisation d’un</w:t>
      </w:r>
      <w:r w:rsidR="000761C7">
        <w:t xml:space="preserve"> véhicule privé, le </w:t>
      </w:r>
      <w:r w:rsidR="00982B07">
        <w:t xml:space="preserve">remboursement </w:t>
      </w:r>
      <w:r w:rsidR="000761C7">
        <w:t xml:space="preserve">est fixé </w:t>
      </w:r>
      <w:r w:rsidR="000761C7" w:rsidRPr="00612801">
        <w:t>à</w:t>
      </w:r>
      <w:r w:rsidR="004005EE" w:rsidRPr="00612801">
        <w:t xml:space="preserve"> </w:t>
      </w:r>
      <w:r w:rsidR="00612801" w:rsidRPr="00612801">
        <w:t>0,4046 </w:t>
      </w:r>
      <w:r w:rsidR="004005EE" w:rsidRPr="00612801">
        <w:t>Eur</w:t>
      </w:r>
      <w:r w:rsidR="004005EE">
        <w:t>/km</w:t>
      </w:r>
    </w:p>
    <w:p w14:paraId="09EC66BB" w14:textId="77777777" w:rsidR="000761C7" w:rsidRDefault="000761C7" w:rsidP="000761C7"/>
    <w:p w14:paraId="3936A913" w14:textId="7B938F1A" w:rsidR="00CD3256" w:rsidRDefault="00CD3256" w:rsidP="00645FBF">
      <w:pPr>
        <w:pStyle w:val="Paragraphedeliste"/>
        <w:numPr>
          <w:ilvl w:val="0"/>
          <w:numId w:val="38"/>
        </w:numPr>
      </w:pPr>
      <w:r>
        <w:t xml:space="preserve">Transports au </w:t>
      </w:r>
      <w:r w:rsidR="00612801">
        <w:t>Chili</w:t>
      </w:r>
    </w:p>
    <w:p w14:paraId="79A2ED7F" w14:textId="0796E498" w:rsidR="009910A4" w:rsidRPr="009910A4" w:rsidRDefault="009910A4" w:rsidP="00645FBF">
      <w:pPr>
        <w:pStyle w:val="Paragraphedeliste"/>
        <w:numPr>
          <w:ilvl w:val="0"/>
          <w:numId w:val="39"/>
        </w:numPr>
      </w:pPr>
      <w:r w:rsidRPr="009910A4">
        <w:t xml:space="preserve">Les </w:t>
      </w:r>
      <w:r w:rsidR="000B0535" w:rsidRPr="009910A4">
        <w:t xml:space="preserve">frais de transport A/R entre l’aéroport et le lieu de résidence ; </w:t>
      </w:r>
    </w:p>
    <w:p w14:paraId="7FE368F1" w14:textId="380DD066" w:rsidR="000761C7" w:rsidRPr="009910A4" w:rsidRDefault="009910A4" w:rsidP="00645FBF">
      <w:pPr>
        <w:pStyle w:val="Paragraphedeliste"/>
        <w:numPr>
          <w:ilvl w:val="0"/>
          <w:numId w:val="39"/>
        </w:numPr>
      </w:pPr>
      <w:r w:rsidRPr="009910A4">
        <w:t>E</w:t>
      </w:r>
      <w:r w:rsidR="000B0535" w:rsidRPr="009910A4">
        <w:t>ventuellement</w:t>
      </w:r>
      <w:r w:rsidRPr="009910A4">
        <w:t xml:space="preserve"> les</w:t>
      </w:r>
      <w:r w:rsidR="000B0535" w:rsidRPr="009910A4">
        <w:t xml:space="preserve"> transferts entre villes si prévu dans le projet</w:t>
      </w:r>
    </w:p>
    <w:p w14:paraId="28CE6F23" w14:textId="77777777" w:rsidR="00CD3256" w:rsidRDefault="00CD3256" w:rsidP="00CD3256">
      <w:pPr>
        <w:ind w:left="1099"/>
      </w:pPr>
    </w:p>
    <w:p w14:paraId="71EEF902" w14:textId="4CC5D618" w:rsidR="00CD3256" w:rsidRDefault="00CD3256" w:rsidP="00645FBF">
      <w:pPr>
        <w:pStyle w:val="Paragraphedeliste"/>
        <w:numPr>
          <w:ilvl w:val="0"/>
          <w:numId w:val="37"/>
        </w:numPr>
      </w:pPr>
      <w:r>
        <w:t>Le</w:t>
      </w:r>
      <w:r w:rsidRPr="00FA4587">
        <w:rPr>
          <w:b/>
          <w:bCs w:val="0"/>
        </w:rPr>
        <w:t xml:space="preserve"> logement</w:t>
      </w:r>
      <w:r>
        <w:t xml:space="preserve"> </w:t>
      </w:r>
    </w:p>
    <w:p w14:paraId="750BB554" w14:textId="1EFFB089" w:rsidR="000B0535" w:rsidRDefault="00FA4587" w:rsidP="00645FBF">
      <w:pPr>
        <w:pStyle w:val="Paragraphedeliste"/>
        <w:numPr>
          <w:ilvl w:val="0"/>
          <w:numId w:val="39"/>
        </w:numPr>
      </w:pPr>
      <w:r>
        <w:t xml:space="preserve">Une </w:t>
      </w:r>
      <w:r w:rsidR="000761C7">
        <w:t>facture d’h</w:t>
      </w:r>
      <w:r w:rsidR="000E6B9A">
        <w:t>ô</w:t>
      </w:r>
      <w:r w:rsidR="000761C7">
        <w:t xml:space="preserve">tel originale </w:t>
      </w:r>
    </w:p>
    <w:p w14:paraId="3BC7A63D" w14:textId="77777777" w:rsidR="000E6B9A" w:rsidRDefault="000761C7" w:rsidP="00C826AD">
      <w:pPr>
        <w:pStyle w:val="Paragraphedeliste"/>
        <w:ind w:left="1819"/>
      </w:pPr>
      <w:r>
        <w:t xml:space="preserve">ou </w:t>
      </w:r>
    </w:p>
    <w:p w14:paraId="5CB339D9" w14:textId="54482B8C" w:rsidR="00CD3256" w:rsidRDefault="00982B07" w:rsidP="000B0535">
      <w:pPr>
        <w:pStyle w:val="Paragraphedeliste"/>
        <w:numPr>
          <w:ilvl w:val="0"/>
          <w:numId w:val="39"/>
        </w:numPr>
      </w:pPr>
      <w:r>
        <w:t xml:space="preserve">La </w:t>
      </w:r>
      <w:r w:rsidR="000761C7">
        <w:t>confirmation de la réservation</w:t>
      </w:r>
      <w:r w:rsidR="000B0535">
        <w:t xml:space="preserve"> avec l</w:t>
      </w:r>
      <w:r w:rsidR="00FA4587">
        <w:t xml:space="preserve">a </w:t>
      </w:r>
      <w:r w:rsidR="000761C7">
        <w:t xml:space="preserve">preuve du paiement (extrait de compte </w:t>
      </w:r>
      <w:r w:rsidR="000761C7" w:rsidRPr="009910A4">
        <w:t>ou décompte visa)</w:t>
      </w:r>
      <w:r w:rsidR="000B0535" w:rsidRPr="009910A4">
        <w:t xml:space="preserve"> par la personne</w:t>
      </w:r>
      <w:r w:rsidR="00344710" w:rsidRPr="009910A4">
        <w:t xml:space="preserve"> ou l’organisme</w:t>
      </w:r>
      <w:r w:rsidR="000B0535" w:rsidRPr="009910A4">
        <w:t xml:space="preserve"> bénéficiaire de la subvention</w:t>
      </w:r>
    </w:p>
    <w:p w14:paraId="6BC9253E" w14:textId="77777777" w:rsidR="000761C7" w:rsidRDefault="000761C7" w:rsidP="000761C7">
      <w:pPr>
        <w:pStyle w:val="Paragraphedeliste"/>
        <w:ind w:left="2880"/>
      </w:pPr>
    </w:p>
    <w:p w14:paraId="2B4577D2" w14:textId="157A52B4" w:rsidR="00CD3256" w:rsidRDefault="00CD3256" w:rsidP="00645FBF">
      <w:pPr>
        <w:pStyle w:val="Paragraphedeliste"/>
        <w:numPr>
          <w:ilvl w:val="0"/>
          <w:numId w:val="37"/>
        </w:numPr>
      </w:pPr>
      <w:r>
        <w:t xml:space="preserve">Les </w:t>
      </w:r>
      <w:r w:rsidRPr="00FA4587">
        <w:rPr>
          <w:b/>
          <w:bCs w:val="0"/>
        </w:rPr>
        <w:t>frais de séjour</w:t>
      </w:r>
      <w:r w:rsidR="00B50C97">
        <w:t> : octroi d’un per diem par jour de présence effective sur le territoire.</w:t>
      </w:r>
    </w:p>
    <w:p w14:paraId="50453E5A" w14:textId="101EEA8E" w:rsidR="00C826AD" w:rsidRDefault="00386179" w:rsidP="001E0AB5">
      <w:pPr>
        <w:pStyle w:val="Paragraphedeliste"/>
        <w:numPr>
          <w:ilvl w:val="0"/>
          <w:numId w:val="37"/>
        </w:numPr>
        <w:tabs>
          <w:tab w:val="clear" w:pos="743"/>
        </w:tabs>
        <w:contextualSpacing w:val="0"/>
        <w:jc w:val="left"/>
      </w:pPr>
      <w:r w:rsidRPr="00C826AD">
        <w:rPr>
          <w:b/>
        </w:rPr>
        <w:t>Les frais de rencontres virtuelles</w:t>
      </w:r>
      <w:r>
        <w:t> :</w:t>
      </w:r>
      <w:r w:rsidR="00C826AD">
        <w:t xml:space="preserve"> l</w:t>
      </w:r>
      <w:r w:rsidR="00C826AD" w:rsidRPr="00C826AD">
        <w:t>’organisation de webinaires, l’enregistrement, la traduction ou la diffusion de capsules vidéo</w:t>
      </w:r>
      <w:r w:rsidR="00A82D68">
        <w:t xml:space="preserve"> </w:t>
      </w:r>
      <w:r w:rsidR="00C826AD" w:rsidRPr="00C826AD">
        <w:t>;</w:t>
      </w:r>
    </w:p>
    <w:p w14:paraId="786DF903" w14:textId="47767B2A" w:rsidR="00386179" w:rsidRPr="001E0AB5" w:rsidRDefault="00C826AD" w:rsidP="001E0AB5">
      <w:pPr>
        <w:pStyle w:val="Paragraphedeliste"/>
        <w:numPr>
          <w:ilvl w:val="0"/>
          <w:numId w:val="37"/>
        </w:numPr>
        <w:tabs>
          <w:tab w:val="clear" w:pos="743"/>
        </w:tabs>
        <w:contextualSpacing w:val="0"/>
        <w:jc w:val="left"/>
      </w:pPr>
      <w:r w:rsidRPr="00C826AD">
        <w:rPr>
          <w:b/>
        </w:rPr>
        <w:lastRenderedPageBreak/>
        <w:t>Les autres frais admissibl</w:t>
      </w:r>
      <w:r w:rsidR="001E0AB5">
        <w:rPr>
          <w:b/>
        </w:rPr>
        <w:t xml:space="preserve">es : </w:t>
      </w:r>
      <w:r w:rsidR="001E0AB5" w:rsidRPr="001E0AB5">
        <w:t>f</w:t>
      </w:r>
      <w:r w:rsidR="001E0AB5" w:rsidRPr="001E0AB5">
        <w:rPr>
          <w:rFonts w:eastAsia="Times New Roman"/>
          <w:bCs w:val="0"/>
          <w:noProof w:val="0"/>
          <w:lang w:eastAsia="en-GB"/>
        </w:rPr>
        <w:t>rais pour l’organisation d’événements (sauf achat de matériel</w:t>
      </w:r>
      <w:r w:rsidR="001E0AB5">
        <w:rPr>
          <w:rFonts w:eastAsia="Times New Roman"/>
          <w:bCs w:val="0"/>
          <w:noProof w:val="0"/>
          <w:lang w:eastAsia="en-GB"/>
        </w:rPr>
        <w:t xml:space="preserve">), </w:t>
      </w:r>
      <w:r w:rsidR="001E0AB5" w:rsidRPr="001E0AB5">
        <w:rPr>
          <w:rFonts w:eastAsia="Times New Roman"/>
          <w:bCs w:val="0"/>
          <w:noProof w:val="0"/>
          <w:lang w:eastAsia="en-GB"/>
        </w:rPr>
        <w:t>frais de promotion, de publications, de t</w:t>
      </w:r>
      <w:r w:rsidR="001E0AB5">
        <w:rPr>
          <w:rFonts w:eastAsia="Times New Roman"/>
          <w:bCs w:val="0"/>
          <w:noProof w:val="0"/>
          <w:lang w:eastAsia="en-GB"/>
        </w:rPr>
        <w:t>raduction ou de communications</w:t>
      </w:r>
      <w:r w:rsidR="00CF509C">
        <w:rPr>
          <w:rFonts w:eastAsia="Times New Roman"/>
          <w:bCs w:val="0"/>
          <w:noProof w:val="0"/>
          <w:lang w:eastAsia="en-GB"/>
        </w:rPr>
        <w:t>.</w:t>
      </w:r>
    </w:p>
    <w:p w14:paraId="5687B763" w14:textId="77777777" w:rsidR="001E0AB5" w:rsidRDefault="001E0AB5" w:rsidP="001B5D37">
      <w:pPr>
        <w:rPr>
          <w:b/>
          <w:szCs w:val="22"/>
        </w:rPr>
      </w:pPr>
    </w:p>
    <w:p w14:paraId="78D9BA59" w14:textId="12407C05" w:rsidR="00CD3256" w:rsidRDefault="00FA4587" w:rsidP="001B5D37">
      <w:pPr>
        <w:rPr>
          <w:szCs w:val="22"/>
        </w:rPr>
      </w:pPr>
      <w:r>
        <w:rPr>
          <w:szCs w:val="22"/>
        </w:rPr>
        <w:t xml:space="preserve">Pour l’ensemble de ces frais, vous devez fournir un récapitulatif de décompte. Les pièces seront numérotées et collées pour faciliter le scan. </w:t>
      </w:r>
    </w:p>
    <w:p w14:paraId="4EE2789F" w14:textId="613A5D6D" w:rsidR="00FA4587" w:rsidRDefault="00FA4587" w:rsidP="001B5D37">
      <w:pPr>
        <w:rPr>
          <w:szCs w:val="22"/>
        </w:rPr>
      </w:pPr>
    </w:p>
    <w:p w14:paraId="50A3E5EB" w14:textId="2F93354C" w:rsidR="00645FBF" w:rsidRDefault="00FA4587" w:rsidP="00F66665">
      <w:pPr>
        <w:rPr>
          <w:szCs w:val="22"/>
        </w:rPr>
      </w:pPr>
      <w:r>
        <w:rPr>
          <w:szCs w:val="22"/>
        </w:rPr>
        <w:t xml:space="preserve">Pour justifier le taux de change, vous pouvez utiliser la carte de crédit ou convertir les sommes via le site </w:t>
      </w:r>
      <w:hyperlink r:id="rId16" w:history="1">
        <w:r w:rsidRPr="00114937">
          <w:rPr>
            <w:rStyle w:val="Lienhypertexte"/>
            <w:szCs w:val="22"/>
          </w:rPr>
          <w:t>www.oanda.com</w:t>
        </w:r>
      </w:hyperlink>
      <w:r>
        <w:rPr>
          <w:szCs w:val="22"/>
        </w:rPr>
        <w:t xml:space="preserve">. La conversion se fait au taux du jour qui figure sur la facture ou ticket. </w:t>
      </w:r>
    </w:p>
    <w:p w14:paraId="491BCB70" w14:textId="77777777" w:rsidR="00645FBF" w:rsidRPr="008F0013" w:rsidRDefault="00645FBF" w:rsidP="001B5D37">
      <w:pPr>
        <w:rPr>
          <w:szCs w:val="22"/>
        </w:rPr>
      </w:pPr>
    </w:p>
    <w:p w14:paraId="40799789" w14:textId="3E34B0AD" w:rsidR="001B5D37" w:rsidRDefault="001B5D37" w:rsidP="001B5D37">
      <w:pPr>
        <w:pStyle w:val="Titre3"/>
      </w:pPr>
      <w:r>
        <w:t xml:space="preserve">Faire un rapport de fin de projet </w:t>
      </w:r>
    </w:p>
    <w:p w14:paraId="3F4F9609" w14:textId="3CA580E0" w:rsidR="00CA0BFC" w:rsidRDefault="00B50C97" w:rsidP="00B50C97">
      <w:r>
        <w:t xml:space="preserve">Un </w:t>
      </w:r>
      <w:r w:rsidR="0084055A">
        <w:t>modèle</w:t>
      </w:r>
      <w:r>
        <w:t xml:space="preserve"> de rapport vous sera communiqué.</w:t>
      </w:r>
    </w:p>
    <w:p w14:paraId="49968212" w14:textId="77777777" w:rsidR="00CA0BFC" w:rsidRDefault="00CA0BFC" w:rsidP="001B5D37">
      <w:pPr>
        <w:ind w:left="0"/>
      </w:pPr>
    </w:p>
    <w:p w14:paraId="4F28BB97" w14:textId="77777777" w:rsidR="001B5D37" w:rsidRDefault="001B5D37" w:rsidP="001B5D37">
      <w:pPr>
        <w:pStyle w:val="Titre3"/>
      </w:pPr>
      <w:r>
        <w:t>Indiquer la mention de soutien WBI</w:t>
      </w:r>
    </w:p>
    <w:p w14:paraId="68B16F16" w14:textId="77777777" w:rsidR="001B5D37" w:rsidRDefault="001B5D37" w:rsidP="001B5D37">
      <w:r>
        <w:t xml:space="preserve">Tout document rendu public relatif à votre activité doit porter la mention : </w:t>
      </w:r>
    </w:p>
    <w:p w14:paraId="5F63EAC0" w14:textId="0B2C5828" w:rsidR="001B5D37" w:rsidRDefault="001B5D37" w:rsidP="00851120">
      <w:r>
        <w:t>« Avec le soutien de Wallonie-Bruxelles International »</w:t>
      </w:r>
    </w:p>
    <w:p w14:paraId="01B40F36" w14:textId="28A34493" w:rsidR="001B5D37" w:rsidRPr="00B50C97" w:rsidRDefault="00D01A1C" w:rsidP="00B50C97">
      <w:pPr>
        <w:pStyle w:val="Titre3"/>
        <w:numPr>
          <w:ilvl w:val="0"/>
          <w:numId w:val="0"/>
        </w:numPr>
      </w:pPr>
      <w:r w:rsidRPr="00B50C97">
        <w:rPr>
          <w:rStyle w:val="normaltextrun"/>
          <w:color w:val="000000"/>
          <w:sz w:val="22"/>
          <w:szCs w:val="22"/>
          <w:lang w:val="fr-BE"/>
        </w:rPr>
        <w:tab/>
      </w:r>
    </w:p>
    <w:p w14:paraId="73B83B2B" w14:textId="77777777" w:rsidR="001B5D37" w:rsidRDefault="001B5D37" w:rsidP="001B5D37"/>
    <w:p w14:paraId="7DC2D56F" w14:textId="419015CA" w:rsidR="001B5D37" w:rsidRDefault="001B5D37" w:rsidP="001B5D37">
      <w:pPr>
        <w:pStyle w:val="Titre2"/>
      </w:pPr>
      <w:r>
        <w:t xml:space="preserve">La date finale </w:t>
      </w:r>
    </w:p>
    <w:p w14:paraId="4FA0B7D4" w14:textId="77777777" w:rsidR="00645FBF" w:rsidRPr="00645FBF" w:rsidRDefault="00645FBF" w:rsidP="00645FBF"/>
    <w:p w14:paraId="3682FAFC" w14:textId="1F6592A3" w:rsidR="001B5D37" w:rsidRPr="00344710" w:rsidRDefault="000007AA" w:rsidP="001B5D37">
      <w:pPr>
        <w:rPr>
          <w:strike/>
          <w:color w:val="FF0000"/>
        </w:rPr>
      </w:pPr>
      <w:r>
        <w:t>Vous devez envoyer tous les documents au plus tard</w:t>
      </w:r>
      <w:r w:rsidR="00344710">
        <w:t xml:space="preserve"> à la </w:t>
      </w:r>
      <w:r w:rsidR="00344710" w:rsidRPr="00F47A7F">
        <w:t>date mentionnée dans la subvention</w:t>
      </w:r>
      <w:r w:rsidR="00F47A7F" w:rsidRPr="00F47A7F">
        <w:t>.</w:t>
      </w:r>
    </w:p>
    <w:p w14:paraId="72AB36EB" w14:textId="3D706067" w:rsidR="00805BFC" w:rsidRDefault="000007AA" w:rsidP="00C41B29">
      <w:pPr>
        <w:rPr>
          <w:color w:val="000000" w:themeColor="text1"/>
        </w:rPr>
      </w:pPr>
      <w:r w:rsidRPr="000007AA">
        <w:rPr>
          <w:color w:val="000000" w:themeColor="text1"/>
        </w:rPr>
        <w:t>Le délai doit impérativement être respecté afin que nous puissions clôturer le dos</w:t>
      </w:r>
      <w:r w:rsidR="001523BB">
        <w:rPr>
          <w:color w:val="000000" w:themeColor="text1"/>
        </w:rPr>
        <w:t>s</w:t>
      </w:r>
      <w:r w:rsidR="000E6B9A">
        <w:rPr>
          <w:color w:val="000000" w:themeColor="text1"/>
        </w:rPr>
        <w:t>i</w:t>
      </w:r>
      <w:r w:rsidRPr="000007AA">
        <w:rPr>
          <w:color w:val="000000" w:themeColor="text1"/>
        </w:rPr>
        <w:t>er avant le terme de la subvention.</w:t>
      </w:r>
    </w:p>
    <w:p w14:paraId="0E8BCD37" w14:textId="1FAFBC8C" w:rsidR="00805BFC" w:rsidRPr="005F406B" w:rsidRDefault="00805BFC" w:rsidP="00805BFC">
      <w:pPr>
        <w:rPr>
          <w:rFonts w:cs="Tahoma"/>
        </w:rPr>
      </w:pPr>
    </w:p>
    <w:bookmarkStart w:id="15" w:name="_Toc109736656"/>
    <w:p w14:paraId="244C7732" w14:textId="77777777" w:rsidR="00805BFC" w:rsidRDefault="00805BFC" w:rsidP="005B13E3">
      <w:pPr>
        <w:pStyle w:val="Titre1"/>
      </w:pPr>
      <w:r w:rsidRPr="002C2E4D">
        <w:rPr>
          <w:lang w:val="fr-BE" w:eastAsia="fr-BE"/>
        </w:rPr>
        <mc:AlternateContent>
          <mc:Choice Requires="wps">
            <w:drawing>
              <wp:anchor distT="0" distB="0" distL="114300" distR="114300" simplePos="0" relativeHeight="251676672" behindDoc="0" locked="0" layoutInCell="1" allowOverlap="1" wp14:anchorId="0A1640B9" wp14:editId="12BDB2E8">
                <wp:simplePos x="0" y="0"/>
                <wp:positionH relativeFrom="column">
                  <wp:posOffset>24130</wp:posOffset>
                </wp:positionH>
                <wp:positionV relativeFrom="paragraph">
                  <wp:posOffset>-49742</wp:posOffset>
                </wp:positionV>
                <wp:extent cx="5782310" cy="381000"/>
                <wp:effectExtent l="0" t="0" r="27940" b="19050"/>
                <wp:wrapNone/>
                <wp:docPr id="21"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A4E978F" id="Rectangle : coins arrondis 18" o:spid="_x0000_s1026" style="position:absolute;margin-left:1.9pt;margin-top:-3.9pt;width:455.3pt;height:3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eIrQIAAKg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" filled="f" strokecolor="#c00000" strokeweight="1.5pt">
                <v:stroke joinstyle="miter"/>
              </v:roundrect>
            </w:pict>
          </mc:Fallback>
        </mc:AlternateContent>
      </w:r>
      <w:r>
        <w:t>Contact</w:t>
      </w:r>
      <w:bookmarkEnd w:id="15"/>
    </w:p>
    <w:p w14:paraId="3179D527" w14:textId="77777777" w:rsidR="00805BFC" w:rsidRDefault="00805BFC" w:rsidP="00805BFC">
      <w:pPr>
        <w:pStyle w:val="Fiches-Paragraphe"/>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05BFC" w:rsidRPr="00D06215" w14:paraId="145917EF" w14:textId="77777777" w:rsidTr="00B50C97">
        <w:trPr>
          <w:trHeight w:val="997"/>
        </w:trPr>
        <w:tc>
          <w:tcPr>
            <w:tcW w:w="7371" w:type="dxa"/>
            <w:gridSpan w:val="2"/>
            <w:vAlign w:val="center"/>
          </w:tcPr>
          <w:p w14:paraId="29F2FA5B" w14:textId="77777777" w:rsidR="00805BFC" w:rsidRPr="00D06215" w:rsidRDefault="00805BFC" w:rsidP="00B50C97">
            <w:pPr>
              <w:ind w:left="0"/>
              <w:jc w:val="center"/>
              <w:rPr>
                <w:szCs w:val="22"/>
              </w:rPr>
            </w:pPr>
            <w:r w:rsidRPr="00D06215">
              <w:rPr>
                <w:szCs w:val="22"/>
              </w:rPr>
              <w:t>Wallonie-Bruxelles International</w:t>
            </w:r>
          </w:p>
          <w:p w14:paraId="697B4FF2" w14:textId="77777777" w:rsidR="00805BFC" w:rsidRDefault="00805BFC" w:rsidP="00B50C97">
            <w:pPr>
              <w:ind w:left="0"/>
              <w:jc w:val="center"/>
              <w:rPr>
                <w:b/>
                <w:szCs w:val="22"/>
              </w:rPr>
            </w:pPr>
            <w:r w:rsidRPr="00D06215">
              <w:rPr>
                <w:b/>
                <w:szCs w:val="22"/>
              </w:rPr>
              <w:t>Service Relations bilatérales</w:t>
            </w:r>
          </w:p>
          <w:p w14:paraId="3AB6DD6B" w14:textId="77777777" w:rsidR="00805BFC" w:rsidRPr="00D06215" w:rsidRDefault="00805BFC" w:rsidP="00B50C97">
            <w:pPr>
              <w:ind w:left="708"/>
              <w:jc w:val="center"/>
              <w:rPr>
                <w:szCs w:val="22"/>
              </w:rPr>
            </w:pPr>
          </w:p>
        </w:tc>
      </w:tr>
      <w:tr w:rsidR="00805BFC" w:rsidRPr="00D06215" w14:paraId="229399B7" w14:textId="77777777" w:rsidTr="00B50C97">
        <w:trPr>
          <w:trHeight w:val="997"/>
        </w:trPr>
        <w:tc>
          <w:tcPr>
            <w:tcW w:w="4110" w:type="dxa"/>
          </w:tcPr>
          <w:p w14:paraId="38F7D8EF" w14:textId="77777777" w:rsidR="00805BFC" w:rsidRPr="00D06215" w:rsidRDefault="00805BFC" w:rsidP="00B50C97">
            <w:pPr>
              <w:ind w:left="708"/>
              <w:rPr>
                <w:szCs w:val="22"/>
              </w:rPr>
            </w:pPr>
            <w:r>
              <w:rPr>
                <w:szCs w:val="22"/>
                <w:lang w:val="fr-BE"/>
              </w:rPr>
              <w:drawing>
                <wp:anchor distT="0" distB="0" distL="114300" distR="114300" simplePos="0" relativeHeight="251678720" behindDoc="0" locked="0" layoutInCell="1" allowOverlap="1" wp14:anchorId="12851C84" wp14:editId="18736420">
                  <wp:simplePos x="0" y="0"/>
                  <wp:positionH relativeFrom="column">
                    <wp:posOffset>-53975</wp:posOffset>
                  </wp:positionH>
                  <wp:positionV relativeFrom="paragraph">
                    <wp:posOffset>10694</wp:posOffset>
                  </wp:positionV>
                  <wp:extent cx="380654" cy="380654"/>
                  <wp:effectExtent l="0" t="0" r="0" b="635"/>
                  <wp:wrapNone/>
                  <wp:docPr id="22" name="Graphique 5" descr="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r.svg"/>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6"/>
                              </a:ext>
                            </a:extLst>
                          </a:blip>
                          <a:stretch>
                            <a:fillRect/>
                          </a:stretch>
                        </pic:blipFill>
                        <pic:spPr>
                          <a:xfrm>
                            <a:off x="0" y="0"/>
                            <a:ext cx="380654" cy="380654"/>
                          </a:xfrm>
                          <a:prstGeom prst="rect">
                            <a:avLst/>
                          </a:prstGeom>
                        </pic:spPr>
                      </pic:pic>
                    </a:graphicData>
                  </a:graphic>
                  <wp14:sizeRelH relativeFrom="margin">
                    <wp14:pctWidth>0</wp14:pctWidth>
                  </wp14:sizeRelH>
                  <wp14:sizeRelV relativeFrom="margin">
                    <wp14:pctHeight>0</wp14:pctHeight>
                  </wp14:sizeRelV>
                </wp:anchor>
              </w:drawing>
            </w:r>
            <w:r w:rsidRPr="44FF0D00">
              <w:t xml:space="preserve">Monsieur Didier DE LEEUW </w:t>
            </w:r>
          </w:p>
          <w:p w14:paraId="0E6090A1" w14:textId="4184C391" w:rsidR="00805BFC" w:rsidRPr="00F8036A" w:rsidRDefault="00544E39" w:rsidP="00B50C97">
            <w:pPr>
              <w:ind w:left="708"/>
              <w:rPr>
                <w:szCs w:val="22"/>
              </w:rPr>
            </w:pPr>
            <w:r>
              <w:rPr>
                <w:szCs w:val="22"/>
              </w:rPr>
              <w:t xml:space="preserve">Monsieur </w:t>
            </w:r>
            <w:r w:rsidR="00612801">
              <w:rPr>
                <w:szCs w:val="22"/>
              </w:rPr>
              <w:t xml:space="preserve">Alexandre </w:t>
            </w:r>
            <w:r w:rsidR="00F56D84">
              <w:rPr>
                <w:szCs w:val="22"/>
              </w:rPr>
              <w:t>GOFFLOT</w:t>
            </w:r>
          </w:p>
          <w:p w14:paraId="29991EDF" w14:textId="77777777" w:rsidR="00805BFC" w:rsidRPr="00D06215" w:rsidRDefault="00805BFC" w:rsidP="00B50C97">
            <w:pPr>
              <w:ind w:left="708"/>
              <w:jc w:val="left"/>
              <w:rPr>
                <w:szCs w:val="22"/>
              </w:rPr>
            </w:pPr>
          </w:p>
        </w:tc>
        <w:tc>
          <w:tcPr>
            <w:tcW w:w="3261" w:type="dxa"/>
          </w:tcPr>
          <w:p w14:paraId="72421532" w14:textId="77777777" w:rsidR="00805BFC" w:rsidRPr="001E0AB5" w:rsidRDefault="00805BFC" w:rsidP="00B50C97">
            <w:pPr>
              <w:ind w:left="708"/>
              <w:jc w:val="left"/>
              <w:rPr>
                <w:szCs w:val="22"/>
              </w:rPr>
            </w:pPr>
            <w:r w:rsidRPr="001E0AB5">
              <w:rPr>
                <w:szCs w:val="22"/>
                <w:lang w:val="fr-BE"/>
              </w:rPr>
              <w:drawing>
                <wp:anchor distT="0" distB="0" distL="114300" distR="114300" simplePos="0" relativeHeight="251677696" behindDoc="0" locked="0" layoutInCell="1" allowOverlap="1" wp14:anchorId="7CC553D8" wp14:editId="6FFD7E1C">
                  <wp:simplePos x="0" y="0"/>
                  <wp:positionH relativeFrom="column">
                    <wp:posOffset>6630</wp:posOffset>
                  </wp:positionH>
                  <wp:positionV relativeFrom="paragraph">
                    <wp:posOffset>14173</wp:posOffset>
                  </wp:positionV>
                  <wp:extent cx="311727" cy="311727"/>
                  <wp:effectExtent l="0" t="0" r="0" b="0"/>
                  <wp:wrapNone/>
                  <wp:docPr id="23" name="Graphique 8" descr="Comb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2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8"/>
                              </a:ext>
                            </a:extLst>
                          </a:blip>
                          <a:stretch>
                            <a:fillRect/>
                          </a:stretch>
                        </pic:blipFill>
                        <pic:spPr>
                          <a:xfrm>
                            <a:off x="0" y="0"/>
                            <a:ext cx="311727" cy="311727"/>
                          </a:xfrm>
                          <a:prstGeom prst="rect">
                            <a:avLst/>
                          </a:prstGeom>
                        </pic:spPr>
                      </pic:pic>
                    </a:graphicData>
                  </a:graphic>
                  <wp14:sizeRelH relativeFrom="margin">
                    <wp14:pctWidth>0</wp14:pctWidth>
                  </wp14:sizeRelH>
                  <wp14:sizeRelV relativeFrom="margin">
                    <wp14:pctHeight>0</wp14:pctHeight>
                  </wp14:sizeRelV>
                </wp:anchor>
              </w:drawing>
            </w:r>
            <w:r w:rsidR="00D31855" w:rsidRPr="001E0AB5">
              <w:rPr>
                <w:szCs w:val="22"/>
              </w:rPr>
              <w:t>02/421.83.20</w:t>
            </w:r>
          </w:p>
          <w:p w14:paraId="2DA9AC85" w14:textId="3C1B8E75" w:rsidR="00805BFC" w:rsidRDefault="00612801" w:rsidP="00B50C97">
            <w:pPr>
              <w:ind w:left="708"/>
              <w:jc w:val="left"/>
              <w:rPr>
                <w:szCs w:val="22"/>
              </w:rPr>
            </w:pPr>
            <w:r>
              <w:rPr>
                <w:szCs w:val="22"/>
              </w:rPr>
              <w:t>02/421.86.25</w:t>
            </w:r>
          </w:p>
          <w:p w14:paraId="6C34043D" w14:textId="46300095" w:rsidR="00D31855" w:rsidRPr="00D06215" w:rsidRDefault="00D31855" w:rsidP="00B50C97">
            <w:pPr>
              <w:ind w:left="708"/>
              <w:jc w:val="left"/>
              <w:rPr>
                <w:szCs w:val="22"/>
              </w:rPr>
            </w:pPr>
          </w:p>
        </w:tc>
      </w:tr>
      <w:tr w:rsidR="00805BFC" w:rsidRPr="00D06215" w14:paraId="6478E72D" w14:textId="77777777" w:rsidTr="00B50C97">
        <w:trPr>
          <w:trHeight w:val="1245"/>
        </w:trPr>
        <w:tc>
          <w:tcPr>
            <w:tcW w:w="4110" w:type="dxa"/>
          </w:tcPr>
          <w:p w14:paraId="137CB735" w14:textId="3B3A960F" w:rsidR="00805BFC" w:rsidRDefault="00805BFC" w:rsidP="00B50C97">
            <w:pPr>
              <w:ind w:left="708"/>
              <w:jc w:val="left"/>
              <w:rPr>
                <w:szCs w:val="22"/>
              </w:rPr>
            </w:pPr>
            <w:r>
              <w:rPr>
                <w:szCs w:val="22"/>
                <w:lang w:val="fr-BE"/>
              </w:rPr>
              <w:drawing>
                <wp:anchor distT="0" distB="0" distL="114300" distR="114300" simplePos="0" relativeHeight="251680768" behindDoc="0" locked="0" layoutInCell="1" allowOverlap="1" wp14:anchorId="48DF0867" wp14:editId="2F5221E6">
                  <wp:simplePos x="0" y="0"/>
                  <wp:positionH relativeFrom="column">
                    <wp:posOffset>-47337</wp:posOffset>
                  </wp:positionH>
                  <wp:positionV relativeFrom="paragraph">
                    <wp:posOffset>57034</wp:posOffset>
                  </wp:positionV>
                  <wp:extent cx="401782" cy="401782"/>
                  <wp:effectExtent l="0" t="0" r="0" b="0"/>
                  <wp:wrapNone/>
                  <wp:docPr id="24"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44FF0D00">
              <w:t>Place Sainctelette, 2</w:t>
            </w:r>
          </w:p>
          <w:p w14:paraId="328D28CC" w14:textId="77777777" w:rsidR="00805BFC" w:rsidRPr="00D06215" w:rsidRDefault="00805BFC" w:rsidP="00B50C97">
            <w:pPr>
              <w:ind w:left="708"/>
              <w:jc w:val="left"/>
              <w:rPr>
                <w:szCs w:val="22"/>
              </w:rPr>
            </w:pPr>
            <w:r w:rsidRPr="00D06215">
              <w:rPr>
                <w:szCs w:val="22"/>
              </w:rPr>
              <w:t>B - 1080 Bruxelles</w:t>
            </w:r>
          </w:p>
          <w:p w14:paraId="6C62EAF4" w14:textId="77777777" w:rsidR="00805BFC" w:rsidRPr="00D06215" w:rsidRDefault="00805BFC" w:rsidP="00B50C97">
            <w:pPr>
              <w:ind w:left="708"/>
              <w:jc w:val="left"/>
              <w:rPr>
                <w:szCs w:val="22"/>
              </w:rPr>
            </w:pPr>
            <w:r w:rsidRPr="00D06215">
              <w:rPr>
                <w:szCs w:val="22"/>
              </w:rPr>
              <w:t>Belgique</w:t>
            </w:r>
          </w:p>
          <w:p w14:paraId="29DC9278" w14:textId="77777777" w:rsidR="00805BFC" w:rsidRPr="00D06215" w:rsidRDefault="00805BFC" w:rsidP="00B50C97">
            <w:pPr>
              <w:ind w:left="708"/>
              <w:rPr>
                <w:szCs w:val="22"/>
              </w:rPr>
            </w:pPr>
          </w:p>
        </w:tc>
        <w:tc>
          <w:tcPr>
            <w:tcW w:w="3261" w:type="dxa"/>
          </w:tcPr>
          <w:p w14:paraId="0DEBDAF1" w14:textId="77777777" w:rsidR="00805BFC" w:rsidRPr="00D06215" w:rsidRDefault="00805BFC" w:rsidP="00B50C97">
            <w:pPr>
              <w:ind w:left="708"/>
              <w:jc w:val="left"/>
              <w:rPr>
                <w:szCs w:val="22"/>
              </w:rPr>
            </w:pPr>
            <w:r>
              <w:rPr>
                <w:szCs w:val="22"/>
                <w:lang w:val="fr-BE"/>
              </w:rPr>
              <w:drawing>
                <wp:anchor distT="0" distB="0" distL="114300" distR="114300" simplePos="0" relativeHeight="251679744" behindDoc="0" locked="0" layoutInCell="1" allowOverlap="1" wp14:anchorId="7CEB3D28" wp14:editId="4C508CCC">
                  <wp:simplePos x="0" y="0"/>
                  <wp:positionH relativeFrom="column">
                    <wp:posOffset>3175</wp:posOffset>
                  </wp:positionH>
                  <wp:positionV relativeFrom="paragraph">
                    <wp:posOffset>15748</wp:posOffset>
                  </wp:positionV>
                  <wp:extent cx="398145" cy="398145"/>
                  <wp:effectExtent l="0" t="0" r="1905" b="1905"/>
                  <wp:wrapNone/>
                  <wp:docPr id="25"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3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44FF0D00">
                <w:rPr>
                  <w:rStyle w:val="Lienhypertexte"/>
                </w:rPr>
                <w:t>d.deleeuw@wbi.be</w:t>
              </w:r>
            </w:hyperlink>
          </w:p>
          <w:p w14:paraId="6E4C1C95" w14:textId="6A2B08AB" w:rsidR="00805BFC" w:rsidRPr="002B508E" w:rsidRDefault="00567356" w:rsidP="00B50C97">
            <w:pPr>
              <w:ind w:left="708"/>
              <w:jc w:val="left"/>
            </w:pPr>
            <w:hyperlink r:id="rId34" w:history="1">
              <w:r w:rsidR="00612801" w:rsidRPr="00EF10DC">
                <w:rPr>
                  <w:rStyle w:val="Lienhypertexte"/>
                </w:rPr>
                <w:t>a.gofflot@wbi.be</w:t>
              </w:r>
            </w:hyperlink>
            <w:r w:rsidR="00612801">
              <w:t xml:space="preserve"> </w:t>
            </w:r>
          </w:p>
          <w:p w14:paraId="78F18499" w14:textId="77777777" w:rsidR="00805BFC" w:rsidRPr="00D06215" w:rsidRDefault="00805BFC" w:rsidP="00B50C97">
            <w:pPr>
              <w:ind w:left="0"/>
              <w:jc w:val="left"/>
              <w:rPr>
                <w:color w:val="FF0000"/>
                <w:szCs w:val="22"/>
              </w:rPr>
            </w:pPr>
          </w:p>
        </w:tc>
      </w:tr>
    </w:tbl>
    <w:p w14:paraId="2C7A80C8" w14:textId="7258DE93" w:rsidR="00DA3D6C" w:rsidRDefault="00DA3D6C" w:rsidP="00CA483D">
      <w:pPr>
        <w:ind w:left="0"/>
      </w:pPr>
    </w:p>
    <w:p w14:paraId="1B3A3235" w14:textId="77777777" w:rsidR="00DA3D6C" w:rsidRPr="00DA3D6C" w:rsidRDefault="00DA3D6C" w:rsidP="00DA3D6C"/>
    <w:p w14:paraId="27E66A3F" w14:textId="77777777" w:rsidR="00DA3D6C" w:rsidRPr="00DA3D6C" w:rsidRDefault="00DA3D6C" w:rsidP="00DA3D6C"/>
    <w:sectPr w:rsidR="00DA3D6C" w:rsidRPr="00DA3D6C" w:rsidSect="00A134A9">
      <w:headerReference w:type="even" r:id="rId35"/>
      <w:headerReference w:type="default" r:id="rId36"/>
      <w:footerReference w:type="even" r:id="rId37"/>
      <w:footerReference w:type="default" r:id="rId38"/>
      <w:headerReference w:type="first" r:id="rId39"/>
      <w:footerReference w:type="first" r:id="rId40"/>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98A8F" w15:done="0"/>
  <w15:commentEx w15:paraId="6E5DD622" w15:done="0"/>
  <w15:commentEx w15:paraId="1C373DCA" w15:paraIdParent="6E5DD622" w15:done="0"/>
  <w15:commentEx w15:paraId="28D5D8CB" w15:done="0"/>
  <w15:commentEx w15:paraId="7D10207E" w15:done="0"/>
  <w15:commentEx w15:paraId="6E566920" w15:paraIdParent="7D10207E" w15:done="0"/>
  <w15:commentEx w15:paraId="6A9704F7" w15:done="0"/>
  <w15:commentEx w15:paraId="6CAEB73C" w15:paraIdParent="6A9704F7" w15:done="0"/>
  <w15:commentEx w15:paraId="38A4B201" w15:done="0"/>
  <w15:commentEx w15:paraId="1DE2C085" w15:paraIdParent="38A4B201" w15:done="0"/>
  <w15:commentEx w15:paraId="782CAF15" w15:done="0"/>
  <w15:commentEx w15:paraId="0C0F60F4" w15:paraIdParent="782CAF15" w15:done="0"/>
  <w15:commentEx w15:paraId="43C5D33E" w15:done="0"/>
  <w15:commentEx w15:paraId="1DE64D8D" w15:paraIdParent="43C5D33E" w15:done="0"/>
  <w15:commentEx w15:paraId="40086695" w15:done="0"/>
  <w15:commentEx w15:paraId="4BDF65DD" w15:done="0"/>
  <w15:commentEx w15:paraId="139F1779" w15:done="0"/>
  <w15:commentEx w15:paraId="52E595ED" w15:done="0"/>
  <w15:commentEx w15:paraId="42CF53BC" w15:done="0"/>
  <w15:commentEx w15:paraId="264454B6" w15:done="0"/>
  <w15:commentEx w15:paraId="0AA79F7A" w15:done="0"/>
  <w15:commentEx w15:paraId="068D8853" w15:done="0"/>
  <w15:commentEx w15:paraId="7EB39CEF" w15:paraIdParent="068D8853" w15:done="0"/>
  <w15:commentEx w15:paraId="4B987349" w15:done="0"/>
  <w15:commentEx w15:paraId="328B981A" w15:paraIdParent="4B987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28BC2" w16cex:dateUtc="2021-02-01T13:16:00Z"/>
  <w16cex:commentExtensible w16cex:durableId="23AFDDD7" w16cex:dateUtc="2021-01-18T09:13:00Z"/>
  <w16cex:commentExtensible w16cex:durableId="23C2915C" w16cex:dateUtc="2021-02-01T13:40:00Z"/>
  <w16cex:commentExtensible w16cex:durableId="23C291F5" w16cex:dateUtc="2021-02-01T13:43:00Z"/>
  <w16cex:commentExtensible w16cex:durableId="23C292D5" w16cex:dateUtc="2021-02-01T13:46:00Z"/>
  <w16cex:commentExtensible w16cex:durableId="23C2941C" w16cex:dateUtc="2021-02-01T13:52:00Z"/>
  <w16cex:commentExtensible w16cex:durableId="23C295AE" w16cex:dateUtc="2021-02-01T13:58:00Z"/>
  <w16cex:commentExtensible w16cex:durableId="23B3E120" w16cex:dateUtc="2021-01-21T10:16:00Z"/>
  <w16cex:commentExtensible w16cex:durableId="23B3E184" w16cex:dateUtc="2021-01-21T10:18:00Z"/>
  <w16cex:commentExtensible w16cex:durableId="23B3E1A3" w16cex:dateUtc="2021-01-21T10:18:00Z"/>
  <w16cex:commentExtensible w16cex:durableId="23F093EF" w16cex:dateUtc="2021-02-01T14:14:00Z"/>
  <w16cex:commentExtensible w16cex:durableId="23F093ED" w16cex:dateUtc="2021-02-01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98A8F" w16cid:durableId="23A99DD0"/>
  <w16cid:commentId w16cid:paraId="6E5DD622" w16cid:durableId="23C28A18"/>
  <w16cid:commentId w16cid:paraId="1C373DCA" w16cid:durableId="23C28BC2"/>
  <w16cid:commentId w16cid:paraId="28D5D8CB" w16cid:durableId="23AFDDD7"/>
  <w16cid:commentId w16cid:paraId="7D10207E" w16cid:durableId="23C28A23"/>
  <w16cid:commentId w16cid:paraId="6E566920" w16cid:durableId="23C2915C"/>
  <w16cid:commentId w16cid:paraId="6A9704F7" w16cid:durableId="23C28A27"/>
  <w16cid:commentId w16cid:paraId="6CAEB73C" w16cid:durableId="23C291F5"/>
  <w16cid:commentId w16cid:paraId="38A4B201" w16cid:durableId="23C28A28"/>
  <w16cid:commentId w16cid:paraId="1DE2C085" w16cid:durableId="23C292D5"/>
  <w16cid:commentId w16cid:paraId="782CAF15" w16cid:durableId="23C28A2C"/>
  <w16cid:commentId w16cid:paraId="0C0F60F4" w16cid:durableId="23C2941C"/>
  <w16cid:commentId w16cid:paraId="43C5D33E" w16cid:durableId="23C28A2D"/>
  <w16cid:commentId w16cid:paraId="1DE64D8D" w16cid:durableId="23C295AE"/>
  <w16cid:commentId w16cid:paraId="40086695" w16cid:durableId="23C28A30"/>
  <w16cid:commentId w16cid:paraId="4BDF65DD" w16cid:durableId="23C28A31"/>
  <w16cid:commentId w16cid:paraId="139F1779" w16cid:durableId="23C28A34"/>
  <w16cid:commentId w16cid:paraId="52E595ED" w16cid:durableId="23C28A44"/>
  <w16cid:commentId w16cid:paraId="42CF53BC" w16cid:durableId="23B3E120"/>
  <w16cid:commentId w16cid:paraId="264454B6" w16cid:durableId="23B3E184"/>
  <w16cid:commentId w16cid:paraId="0AA79F7A" w16cid:durableId="23B3E1A3"/>
  <w16cid:commentId w16cid:paraId="068D8853" w16cid:durableId="23F093F0"/>
  <w16cid:commentId w16cid:paraId="7EB39CEF" w16cid:durableId="23F093EF"/>
  <w16cid:commentId w16cid:paraId="4B987349" w16cid:durableId="23F093EE"/>
  <w16cid:commentId w16cid:paraId="328B981A" w16cid:durableId="23F09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337C" w14:textId="77777777" w:rsidR="0040317D" w:rsidRDefault="0040317D">
      <w:pPr>
        <w:spacing w:line="240" w:lineRule="auto"/>
      </w:pPr>
      <w:r>
        <w:separator/>
      </w:r>
    </w:p>
  </w:endnote>
  <w:endnote w:type="continuationSeparator" w:id="0">
    <w:p w14:paraId="1CA01131" w14:textId="77777777" w:rsidR="0040317D" w:rsidRDefault="00403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0CFA" w14:textId="77777777" w:rsidR="00567356" w:rsidRDefault="005673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CC92" w14:textId="77777777" w:rsidR="001D0E48" w:rsidRDefault="001D0E48" w:rsidP="00A134A9">
    <w:pPr>
      <w:pStyle w:val="Pieddepage"/>
      <w:pBdr>
        <w:top w:val="single" w:sz="4" w:space="1" w:color="808080" w:themeColor="background1" w:themeShade="80"/>
      </w:pBdr>
      <w:ind w:left="0"/>
      <w:contextualSpacing w:val="0"/>
      <w:rPr>
        <w:rFonts w:ascii="Gotham Rounded Medium" w:hAnsi="Gotham Rounded Medium"/>
        <w:sz w:val="20"/>
        <w:szCs w:val="22"/>
      </w:rPr>
    </w:pPr>
  </w:p>
  <w:p w14:paraId="0639B983" w14:textId="700F4C39" w:rsidR="001D0E48" w:rsidRDefault="001D0E48" w:rsidP="00A134A9">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4384" behindDoc="1" locked="0" layoutInCell="1" allowOverlap="1" wp14:anchorId="06E3E64D" wp14:editId="7006DEB4">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567356">
      <w:rPr>
        <w:rFonts w:ascii="Gotham Rounded Medium" w:hAnsi="Gotham Rounded Medium"/>
        <w:sz w:val="20"/>
        <w:szCs w:val="20"/>
      </w:rPr>
      <w:t xml:space="preserve">                                              </w:t>
    </w:r>
    <w:r w:rsidR="00567356">
      <w:rPr>
        <w:rFonts w:ascii="Gotham Rounded Medium" w:hAnsi="Gotham Rounded Medium"/>
        <w:sz w:val="20"/>
        <w:szCs w:val="20"/>
      </w:rPr>
      <w:t>00309_DESC</w:t>
    </w:r>
    <w:bookmarkStart w:id="16" w:name="_GoBack"/>
    <w:bookmarkEnd w:id="16"/>
  </w:p>
  <w:p w14:paraId="6F8E7A1A" w14:textId="77777777" w:rsidR="001D0E48" w:rsidRPr="00B04FBD" w:rsidRDefault="001D0E48" w:rsidP="00A134A9">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3360" behindDoc="1" locked="0" layoutInCell="1" allowOverlap="1" wp14:anchorId="529AA235" wp14:editId="25EC417E">
          <wp:simplePos x="0" y="0"/>
          <wp:positionH relativeFrom="page">
            <wp:posOffset>723900</wp:posOffset>
          </wp:positionH>
          <wp:positionV relativeFrom="page">
            <wp:posOffset>10531402</wp:posOffset>
          </wp:positionV>
          <wp:extent cx="45719" cy="47278"/>
          <wp:effectExtent l="0" t="0" r="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flipV="1">
                    <a:off x="0" y="0"/>
                    <a:ext cx="45855" cy="474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0"/>
      </w:rPr>
      <w:t>www.wbi.be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15DF" w14:textId="77777777" w:rsidR="001D0E48" w:rsidRDefault="001D0E48" w:rsidP="00A134A9">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65408" behindDoc="1" locked="0" layoutInCell="1" allowOverlap="1" wp14:anchorId="624C1B1D" wp14:editId="1CB91010">
              <wp:simplePos x="0" y="0"/>
              <wp:positionH relativeFrom="column">
                <wp:posOffset>3761952</wp:posOffset>
              </wp:positionH>
              <wp:positionV relativeFrom="paragraph">
                <wp:posOffset>122555</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29D9CA9" w14:textId="55083A15" w:rsidR="001D0E48" w:rsidRPr="00666D3E" w:rsidRDefault="00567356" w:rsidP="00A134A9">
                          <w:pPr>
                            <w:ind w:left="0"/>
                            <w:jc w:val="center"/>
                          </w:pPr>
                          <w:r>
                            <w:t>00309_DESC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left:0;text-align:left;margin-left:296.2pt;margin-top:9.65pt;width:79.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" stroked="f">
              <v:textbox style="mso-fit-shape-to-text:t">
                <w:txbxContent>
                  <w:p w14:paraId="629D9CA9" w14:textId="55083A15" w:rsidR="001D0E48" w:rsidRPr="00666D3E" w:rsidRDefault="00567356" w:rsidP="00A134A9">
                    <w:pPr>
                      <w:ind w:left="0"/>
                      <w:jc w:val="center"/>
                    </w:pPr>
                    <w:r>
                      <w:t>00309_DESC</w:t>
                    </w:r>
                  </w:p>
                </w:txbxContent>
              </v:textbox>
            </v:shape>
          </w:pict>
        </mc:Fallback>
      </mc:AlternateContent>
    </w:r>
  </w:p>
  <w:p w14:paraId="407AE7E0" w14:textId="77777777" w:rsidR="001D0E48" w:rsidRDefault="001D0E48" w:rsidP="00A134A9">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2336" behindDoc="1" locked="0" layoutInCell="1" allowOverlap="1" wp14:anchorId="02A9F834" wp14:editId="4DA393D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p>
  <w:p w14:paraId="461E4A60" w14:textId="77777777" w:rsidR="001D0E48" w:rsidRPr="00E82E6E" w:rsidRDefault="001D0E48" w:rsidP="00A134A9">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9264" behindDoc="1" locked="0" layoutInCell="1" allowOverlap="1" wp14:anchorId="176AAA39" wp14:editId="54536737">
          <wp:simplePos x="0" y="0"/>
          <wp:positionH relativeFrom="page">
            <wp:posOffset>1035050</wp:posOffset>
          </wp:positionH>
          <wp:positionV relativeFrom="page">
            <wp:posOffset>10214322</wp:posOffset>
          </wp:positionV>
          <wp:extent cx="45719" cy="47278"/>
          <wp:effectExtent l="0" t="0" r="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77059" b="97451" l="525" r="4724"/>
                            </a14:imgEffect>
                          </a14:imgLayer>
                        </a14:imgProps>
                      </a:ext>
                      <a:ext uri="{28A0092B-C50C-407E-A947-70E740481C1C}">
                        <a14:useLocalDpi xmlns:a14="http://schemas.microsoft.com/office/drawing/2010/main" val="0"/>
                      </a:ext>
                    </a:extLst>
                  </a:blip>
                  <a:srcRect t="74510" r="94751"/>
                  <a:stretch/>
                </pic:blipFill>
                <pic:spPr bwMode="auto">
                  <a:xfrm flipV="1">
                    <a:off x="0" y="0"/>
                    <a:ext cx="46923" cy="485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1629A" w14:textId="77777777" w:rsidR="0040317D" w:rsidRDefault="0040317D">
      <w:pPr>
        <w:spacing w:line="240" w:lineRule="auto"/>
      </w:pPr>
      <w:r>
        <w:separator/>
      </w:r>
    </w:p>
  </w:footnote>
  <w:footnote w:type="continuationSeparator" w:id="0">
    <w:p w14:paraId="1C6AA192" w14:textId="77777777" w:rsidR="0040317D" w:rsidRDefault="004031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20CA" w14:textId="77777777" w:rsidR="00567356" w:rsidRDefault="005673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4DB4" w14:textId="77777777" w:rsidR="001D0E48" w:rsidRDefault="001D0E48" w:rsidP="00A134A9">
    <w:pPr>
      <w:pStyle w:val="En-tte"/>
    </w:pPr>
    <w:r w:rsidRPr="007F6779">
      <w:rPr>
        <w:color w:val="C00000"/>
        <w:lang w:val="fr-BE" w:eastAsia="fr-BE"/>
      </w:rPr>
      <mc:AlternateContent>
        <mc:Choice Requires="wpg">
          <w:drawing>
            <wp:anchor distT="0" distB="0" distL="114300" distR="114300" simplePos="0" relativeHeight="251660288" behindDoc="0" locked="0" layoutInCell="0" allowOverlap="1" wp14:anchorId="1FE07E56" wp14:editId="025B62A4">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C8650" w14:textId="77777777" w:rsidR="001D0E48" w:rsidRPr="00E071AB" w:rsidRDefault="001D0E48" w:rsidP="00A134A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67356" w:rsidRPr="00567356">
                              <w:rPr>
                                <w:b/>
                                <w:color w:val="BFBFBF" w:themeColor="background1" w:themeShade="BF"/>
                                <w:sz w:val="52"/>
                                <w:szCs w:val="52"/>
                              </w:rPr>
                              <w:t>2</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7" style="position:absolute;left:0;text-align:left;margin-left:11.8pt;margin-top:-.05pt;width:48.6pt;height:143.4pt;flip:x y;z-index:251660288;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8"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9"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1"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6D8C8650" w14:textId="77777777" w:rsidR="001D0E48" w:rsidRPr="00E071AB" w:rsidRDefault="001D0E48" w:rsidP="00A134A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67356" w:rsidRPr="00567356">
                        <w:rPr>
                          <w:b/>
                          <w:color w:val="BFBFBF" w:themeColor="background1" w:themeShade="BF"/>
                          <w:sz w:val="52"/>
                          <w:szCs w:val="52"/>
                        </w:rPr>
                        <w:t>2</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6696" w14:textId="395D8167" w:rsidR="001D0E48" w:rsidRDefault="00AB3237">
    <w:pPr>
      <w:pStyle w:val="En-tte"/>
    </w:pPr>
    <w:ins w:id="17" w:author="Gofflot Alexandre" w:date="2022-08-03T09:38:00Z">
      <w:r>
        <w:rPr>
          <w:lang w:val="fr-BE" w:eastAsia="fr-BE"/>
        </w:rPr>
        <w:drawing>
          <wp:anchor distT="0" distB="0" distL="114300" distR="114300" simplePos="0" relativeHeight="251669504" behindDoc="1" locked="0" layoutInCell="1" allowOverlap="1" wp14:anchorId="533A1C97" wp14:editId="7767B454">
            <wp:simplePos x="0" y="0"/>
            <wp:positionH relativeFrom="column">
              <wp:posOffset>5121910</wp:posOffset>
            </wp:positionH>
            <wp:positionV relativeFrom="paragraph">
              <wp:posOffset>-118745</wp:posOffset>
            </wp:positionV>
            <wp:extent cx="1169977" cy="818984"/>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D.jpg"/>
                    <pic:cNvPicPr/>
                  </pic:nvPicPr>
                  <pic:blipFill>
                    <a:blip r:embed="rId1">
                      <a:extLst>
                        <a:ext uri="{28A0092B-C50C-407E-A947-70E740481C1C}">
                          <a14:useLocalDpi xmlns:a14="http://schemas.microsoft.com/office/drawing/2010/main" val="0"/>
                        </a:ext>
                      </a:extLst>
                    </a:blip>
                    <a:stretch>
                      <a:fillRect/>
                    </a:stretch>
                  </pic:blipFill>
                  <pic:spPr>
                    <a:xfrm>
                      <a:off x="0" y="0"/>
                      <a:ext cx="1169977" cy="818984"/>
                    </a:xfrm>
                    <a:prstGeom prst="rect">
                      <a:avLst/>
                    </a:prstGeom>
                  </pic:spPr>
                </pic:pic>
              </a:graphicData>
            </a:graphic>
            <wp14:sizeRelH relativeFrom="page">
              <wp14:pctWidth>0</wp14:pctWidth>
            </wp14:sizeRelH>
            <wp14:sizeRelV relativeFrom="page">
              <wp14:pctHeight>0</wp14:pctHeight>
            </wp14:sizeRelV>
          </wp:anchor>
        </w:drawing>
      </w:r>
    </w:ins>
    <w:r w:rsidR="007016CB">
      <w:rPr>
        <w:lang w:val="fr-BE" w:eastAsia="fr-BE"/>
      </w:rPr>
      <w:drawing>
        <wp:anchor distT="0" distB="0" distL="114300" distR="114300" simplePos="0" relativeHeight="251667456" behindDoc="1" locked="0" layoutInCell="1" allowOverlap="1" wp14:anchorId="05BCF1EE" wp14:editId="35A3DFE0">
          <wp:simplePos x="0" y="0"/>
          <wp:positionH relativeFrom="column">
            <wp:posOffset>2160575</wp:posOffset>
          </wp:positionH>
          <wp:positionV relativeFrom="paragraph">
            <wp:posOffset>-24656</wp:posOffset>
          </wp:positionV>
          <wp:extent cx="1514467" cy="753466"/>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chil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67" cy="753466"/>
                  </a:xfrm>
                  <a:prstGeom prst="rect">
                    <a:avLst/>
                  </a:prstGeom>
                </pic:spPr>
              </pic:pic>
            </a:graphicData>
          </a:graphic>
          <wp14:sizeRelH relativeFrom="page">
            <wp14:pctWidth>0</wp14:pctWidth>
          </wp14:sizeRelH>
          <wp14:sizeRelV relativeFrom="page">
            <wp14:pctHeight>0</wp14:pctHeight>
          </wp14:sizeRelV>
        </wp:anchor>
      </w:drawing>
    </w:r>
    <w:r w:rsidR="001D0E48">
      <w:rPr>
        <w:lang w:val="fr-BE" w:eastAsia="fr-BE"/>
      </w:rPr>
      <w:drawing>
        <wp:anchor distT="0" distB="0" distL="114300" distR="114300" simplePos="0" relativeHeight="251661312" behindDoc="1" locked="0" layoutInCell="1" allowOverlap="1" wp14:anchorId="69536BF1" wp14:editId="4060F2B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3">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672"/>
    <w:multiLevelType w:val="hybridMultilevel"/>
    <w:tmpl w:val="41387D4E"/>
    <w:lvl w:ilvl="0" w:tplc="052A9302">
      <w:start w:val="1"/>
      <w:numFmt w:val="decimal"/>
      <w:lvlText w:val="%1."/>
      <w:lvlJc w:val="left"/>
      <w:pPr>
        <w:ind w:left="717" w:hanging="36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5640231"/>
    <w:multiLevelType w:val="hybridMultilevel"/>
    <w:tmpl w:val="6D9672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8D04AF0"/>
    <w:multiLevelType w:val="hybridMultilevel"/>
    <w:tmpl w:val="5C28F298"/>
    <w:lvl w:ilvl="0" w:tplc="CCCEBA58">
      <w:start w:val="1"/>
      <w:numFmt w:val="bullet"/>
      <w:lvlText w:val=""/>
      <w:lvlJc w:val="left"/>
      <w:pPr>
        <w:tabs>
          <w:tab w:val="num" w:pos="720"/>
        </w:tabs>
        <w:ind w:left="720" w:hanging="360"/>
      </w:pPr>
      <w:rPr>
        <w:rFonts w:ascii="Symbol" w:hAnsi="Symbol" w:hint="default"/>
        <w:sz w:val="20"/>
      </w:rPr>
    </w:lvl>
    <w:lvl w:ilvl="1" w:tplc="412EEAA2" w:tentative="1">
      <w:start w:val="1"/>
      <w:numFmt w:val="bullet"/>
      <w:lvlText w:val=""/>
      <w:lvlJc w:val="left"/>
      <w:pPr>
        <w:tabs>
          <w:tab w:val="num" w:pos="1440"/>
        </w:tabs>
        <w:ind w:left="1440" w:hanging="360"/>
      </w:pPr>
      <w:rPr>
        <w:rFonts w:ascii="Symbol" w:hAnsi="Symbol" w:hint="default"/>
        <w:sz w:val="20"/>
      </w:rPr>
    </w:lvl>
    <w:lvl w:ilvl="2" w:tplc="03B45BBE" w:tentative="1">
      <w:start w:val="1"/>
      <w:numFmt w:val="bullet"/>
      <w:lvlText w:val=""/>
      <w:lvlJc w:val="left"/>
      <w:pPr>
        <w:tabs>
          <w:tab w:val="num" w:pos="2160"/>
        </w:tabs>
        <w:ind w:left="2160" w:hanging="360"/>
      </w:pPr>
      <w:rPr>
        <w:rFonts w:ascii="Symbol" w:hAnsi="Symbol" w:hint="default"/>
        <w:sz w:val="20"/>
      </w:rPr>
    </w:lvl>
    <w:lvl w:ilvl="3" w:tplc="02F83594" w:tentative="1">
      <w:start w:val="1"/>
      <w:numFmt w:val="bullet"/>
      <w:lvlText w:val=""/>
      <w:lvlJc w:val="left"/>
      <w:pPr>
        <w:tabs>
          <w:tab w:val="num" w:pos="2880"/>
        </w:tabs>
        <w:ind w:left="2880" w:hanging="360"/>
      </w:pPr>
      <w:rPr>
        <w:rFonts w:ascii="Symbol" w:hAnsi="Symbol" w:hint="default"/>
        <w:sz w:val="20"/>
      </w:rPr>
    </w:lvl>
    <w:lvl w:ilvl="4" w:tplc="B75A7752" w:tentative="1">
      <w:start w:val="1"/>
      <w:numFmt w:val="bullet"/>
      <w:lvlText w:val=""/>
      <w:lvlJc w:val="left"/>
      <w:pPr>
        <w:tabs>
          <w:tab w:val="num" w:pos="3600"/>
        </w:tabs>
        <w:ind w:left="3600" w:hanging="360"/>
      </w:pPr>
      <w:rPr>
        <w:rFonts w:ascii="Symbol" w:hAnsi="Symbol" w:hint="default"/>
        <w:sz w:val="20"/>
      </w:rPr>
    </w:lvl>
    <w:lvl w:ilvl="5" w:tplc="F82C4C18" w:tentative="1">
      <w:start w:val="1"/>
      <w:numFmt w:val="bullet"/>
      <w:lvlText w:val=""/>
      <w:lvlJc w:val="left"/>
      <w:pPr>
        <w:tabs>
          <w:tab w:val="num" w:pos="4320"/>
        </w:tabs>
        <w:ind w:left="4320" w:hanging="360"/>
      </w:pPr>
      <w:rPr>
        <w:rFonts w:ascii="Symbol" w:hAnsi="Symbol" w:hint="default"/>
        <w:sz w:val="20"/>
      </w:rPr>
    </w:lvl>
    <w:lvl w:ilvl="6" w:tplc="901641A2" w:tentative="1">
      <w:start w:val="1"/>
      <w:numFmt w:val="bullet"/>
      <w:lvlText w:val=""/>
      <w:lvlJc w:val="left"/>
      <w:pPr>
        <w:tabs>
          <w:tab w:val="num" w:pos="5040"/>
        </w:tabs>
        <w:ind w:left="5040" w:hanging="360"/>
      </w:pPr>
      <w:rPr>
        <w:rFonts w:ascii="Symbol" w:hAnsi="Symbol" w:hint="default"/>
        <w:sz w:val="20"/>
      </w:rPr>
    </w:lvl>
    <w:lvl w:ilvl="7" w:tplc="4872A5E6" w:tentative="1">
      <w:start w:val="1"/>
      <w:numFmt w:val="bullet"/>
      <w:lvlText w:val=""/>
      <w:lvlJc w:val="left"/>
      <w:pPr>
        <w:tabs>
          <w:tab w:val="num" w:pos="5760"/>
        </w:tabs>
        <w:ind w:left="5760" w:hanging="360"/>
      </w:pPr>
      <w:rPr>
        <w:rFonts w:ascii="Symbol" w:hAnsi="Symbol" w:hint="default"/>
        <w:sz w:val="20"/>
      </w:rPr>
    </w:lvl>
    <w:lvl w:ilvl="8" w:tplc="04CA0266" w:tentative="1">
      <w:start w:val="1"/>
      <w:numFmt w:val="bullet"/>
      <w:lvlText w:val=""/>
      <w:lvlJc w:val="left"/>
      <w:pPr>
        <w:tabs>
          <w:tab w:val="num" w:pos="6480"/>
        </w:tabs>
        <w:ind w:left="6480" w:hanging="360"/>
      </w:pPr>
      <w:rPr>
        <w:rFonts w:ascii="Symbol" w:hAnsi="Symbol" w:hint="default"/>
        <w:sz w:val="20"/>
      </w:rPr>
    </w:lvl>
  </w:abstractNum>
  <w:abstractNum w:abstractNumId="4">
    <w:nsid w:val="09AB0D82"/>
    <w:multiLevelType w:val="hybridMultilevel"/>
    <w:tmpl w:val="975C1004"/>
    <w:lvl w:ilvl="0" w:tplc="E3DC1336">
      <w:start w:val="1"/>
      <w:numFmt w:val="decimal"/>
      <w:pStyle w:val="Titre2"/>
      <w:lvlText w:val="%1."/>
      <w:lvlJc w:val="left"/>
      <w:pPr>
        <w:ind w:left="644"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5">
    <w:nsid w:val="0B0E52C7"/>
    <w:multiLevelType w:val="hybridMultilevel"/>
    <w:tmpl w:val="8C8683A8"/>
    <w:lvl w:ilvl="0" w:tplc="E9B20BD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303056"/>
    <w:multiLevelType w:val="hybridMultilevel"/>
    <w:tmpl w:val="47B2E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8">
    <w:nsid w:val="10583EA0"/>
    <w:multiLevelType w:val="hybridMultilevel"/>
    <w:tmpl w:val="74A0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652A9A"/>
    <w:multiLevelType w:val="hybridMultilevel"/>
    <w:tmpl w:val="11843F6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11441628"/>
    <w:multiLevelType w:val="hybridMultilevel"/>
    <w:tmpl w:val="73447202"/>
    <w:lvl w:ilvl="0" w:tplc="12CA533C">
      <w:start w:val="1"/>
      <w:numFmt w:val="bullet"/>
      <w:lvlText w:val="o"/>
      <w:lvlJc w:val="left"/>
      <w:pPr>
        <w:tabs>
          <w:tab w:val="num" w:pos="720"/>
        </w:tabs>
        <w:ind w:left="720" w:hanging="360"/>
      </w:pPr>
      <w:rPr>
        <w:rFonts w:ascii="Courier New" w:hAnsi="Courier New" w:hint="default"/>
        <w:sz w:val="20"/>
      </w:rPr>
    </w:lvl>
    <w:lvl w:ilvl="1" w:tplc="7AB04B2E" w:tentative="1">
      <w:start w:val="1"/>
      <w:numFmt w:val="bullet"/>
      <w:lvlText w:val="o"/>
      <w:lvlJc w:val="left"/>
      <w:pPr>
        <w:tabs>
          <w:tab w:val="num" w:pos="1440"/>
        </w:tabs>
        <w:ind w:left="1440" w:hanging="360"/>
      </w:pPr>
      <w:rPr>
        <w:rFonts w:ascii="Courier New" w:hAnsi="Courier New" w:hint="default"/>
        <w:sz w:val="20"/>
      </w:rPr>
    </w:lvl>
    <w:lvl w:ilvl="2" w:tplc="7B0043E6" w:tentative="1">
      <w:start w:val="1"/>
      <w:numFmt w:val="bullet"/>
      <w:lvlText w:val="o"/>
      <w:lvlJc w:val="left"/>
      <w:pPr>
        <w:tabs>
          <w:tab w:val="num" w:pos="2160"/>
        </w:tabs>
        <w:ind w:left="2160" w:hanging="360"/>
      </w:pPr>
      <w:rPr>
        <w:rFonts w:ascii="Courier New" w:hAnsi="Courier New" w:hint="default"/>
        <w:sz w:val="20"/>
      </w:rPr>
    </w:lvl>
    <w:lvl w:ilvl="3" w:tplc="1DC21090" w:tentative="1">
      <w:start w:val="1"/>
      <w:numFmt w:val="bullet"/>
      <w:lvlText w:val="o"/>
      <w:lvlJc w:val="left"/>
      <w:pPr>
        <w:tabs>
          <w:tab w:val="num" w:pos="2880"/>
        </w:tabs>
        <w:ind w:left="2880" w:hanging="360"/>
      </w:pPr>
      <w:rPr>
        <w:rFonts w:ascii="Courier New" w:hAnsi="Courier New" w:hint="default"/>
        <w:sz w:val="20"/>
      </w:rPr>
    </w:lvl>
    <w:lvl w:ilvl="4" w:tplc="A99AFF5A" w:tentative="1">
      <w:start w:val="1"/>
      <w:numFmt w:val="bullet"/>
      <w:lvlText w:val="o"/>
      <w:lvlJc w:val="left"/>
      <w:pPr>
        <w:tabs>
          <w:tab w:val="num" w:pos="3600"/>
        </w:tabs>
        <w:ind w:left="3600" w:hanging="360"/>
      </w:pPr>
      <w:rPr>
        <w:rFonts w:ascii="Courier New" w:hAnsi="Courier New" w:hint="default"/>
        <w:sz w:val="20"/>
      </w:rPr>
    </w:lvl>
    <w:lvl w:ilvl="5" w:tplc="E370E2C6" w:tentative="1">
      <w:start w:val="1"/>
      <w:numFmt w:val="bullet"/>
      <w:lvlText w:val="o"/>
      <w:lvlJc w:val="left"/>
      <w:pPr>
        <w:tabs>
          <w:tab w:val="num" w:pos="4320"/>
        </w:tabs>
        <w:ind w:left="4320" w:hanging="360"/>
      </w:pPr>
      <w:rPr>
        <w:rFonts w:ascii="Courier New" w:hAnsi="Courier New" w:hint="default"/>
        <w:sz w:val="20"/>
      </w:rPr>
    </w:lvl>
    <w:lvl w:ilvl="6" w:tplc="481AA4C2" w:tentative="1">
      <w:start w:val="1"/>
      <w:numFmt w:val="bullet"/>
      <w:lvlText w:val="o"/>
      <w:lvlJc w:val="left"/>
      <w:pPr>
        <w:tabs>
          <w:tab w:val="num" w:pos="5040"/>
        </w:tabs>
        <w:ind w:left="5040" w:hanging="360"/>
      </w:pPr>
      <w:rPr>
        <w:rFonts w:ascii="Courier New" w:hAnsi="Courier New" w:hint="default"/>
        <w:sz w:val="20"/>
      </w:rPr>
    </w:lvl>
    <w:lvl w:ilvl="7" w:tplc="226264BE" w:tentative="1">
      <w:start w:val="1"/>
      <w:numFmt w:val="bullet"/>
      <w:lvlText w:val="o"/>
      <w:lvlJc w:val="left"/>
      <w:pPr>
        <w:tabs>
          <w:tab w:val="num" w:pos="5760"/>
        </w:tabs>
        <w:ind w:left="5760" w:hanging="360"/>
      </w:pPr>
      <w:rPr>
        <w:rFonts w:ascii="Courier New" w:hAnsi="Courier New" w:hint="default"/>
        <w:sz w:val="20"/>
      </w:rPr>
    </w:lvl>
    <w:lvl w:ilvl="8" w:tplc="33F46656"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2">
    <w:nsid w:val="12561D61"/>
    <w:multiLevelType w:val="hybridMultilevel"/>
    <w:tmpl w:val="A3D25BB8"/>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2E05A1E"/>
    <w:multiLevelType w:val="hybridMultilevel"/>
    <w:tmpl w:val="EA0082A4"/>
    <w:lvl w:ilvl="0" w:tplc="6C266B64">
      <w:start w:val="1"/>
      <w:numFmt w:val="bullet"/>
      <w:lvlText w:val=""/>
      <w:lvlJc w:val="left"/>
      <w:pPr>
        <w:tabs>
          <w:tab w:val="num" w:pos="720"/>
        </w:tabs>
        <w:ind w:left="720" w:hanging="360"/>
      </w:pPr>
      <w:rPr>
        <w:rFonts w:ascii="Symbol" w:hAnsi="Symbol" w:hint="default"/>
        <w:sz w:val="20"/>
      </w:rPr>
    </w:lvl>
    <w:lvl w:ilvl="1" w:tplc="39583684" w:tentative="1">
      <w:start w:val="1"/>
      <w:numFmt w:val="bullet"/>
      <w:lvlText w:val=""/>
      <w:lvlJc w:val="left"/>
      <w:pPr>
        <w:tabs>
          <w:tab w:val="num" w:pos="1440"/>
        </w:tabs>
        <w:ind w:left="1440" w:hanging="360"/>
      </w:pPr>
      <w:rPr>
        <w:rFonts w:ascii="Symbol" w:hAnsi="Symbol" w:hint="default"/>
        <w:sz w:val="20"/>
      </w:rPr>
    </w:lvl>
    <w:lvl w:ilvl="2" w:tplc="E98EA4F0" w:tentative="1">
      <w:start w:val="1"/>
      <w:numFmt w:val="bullet"/>
      <w:lvlText w:val=""/>
      <w:lvlJc w:val="left"/>
      <w:pPr>
        <w:tabs>
          <w:tab w:val="num" w:pos="2160"/>
        </w:tabs>
        <w:ind w:left="2160" w:hanging="360"/>
      </w:pPr>
      <w:rPr>
        <w:rFonts w:ascii="Symbol" w:hAnsi="Symbol" w:hint="default"/>
        <w:sz w:val="20"/>
      </w:rPr>
    </w:lvl>
    <w:lvl w:ilvl="3" w:tplc="F5C660BA" w:tentative="1">
      <w:start w:val="1"/>
      <w:numFmt w:val="bullet"/>
      <w:lvlText w:val=""/>
      <w:lvlJc w:val="left"/>
      <w:pPr>
        <w:tabs>
          <w:tab w:val="num" w:pos="2880"/>
        </w:tabs>
        <w:ind w:left="2880" w:hanging="360"/>
      </w:pPr>
      <w:rPr>
        <w:rFonts w:ascii="Symbol" w:hAnsi="Symbol" w:hint="default"/>
        <w:sz w:val="20"/>
      </w:rPr>
    </w:lvl>
    <w:lvl w:ilvl="4" w:tplc="46208DA4" w:tentative="1">
      <w:start w:val="1"/>
      <w:numFmt w:val="bullet"/>
      <w:lvlText w:val=""/>
      <w:lvlJc w:val="left"/>
      <w:pPr>
        <w:tabs>
          <w:tab w:val="num" w:pos="3600"/>
        </w:tabs>
        <w:ind w:left="3600" w:hanging="360"/>
      </w:pPr>
      <w:rPr>
        <w:rFonts w:ascii="Symbol" w:hAnsi="Symbol" w:hint="default"/>
        <w:sz w:val="20"/>
      </w:rPr>
    </w:lvl>
    <w:lvl w:ilvl="5" w:tplc="33CA1946" w:tentative="1">
      <w:start w:val="1"/>
      <w:numFmt w:val="bullet"/>
      <w:lvlText w:val=""/>
      <w:lvlJc w:val="left"/>
      <w:pPr>
        <w:tabs>
          <w:tab w:val="num" w:pos="4320"/>
        </w:tabs>
        <w:ind w:left="4320" w:hanging="360"/>
      </w:pPr>
      <w:rPr>
        <w:rFonts w:ascii="Symbol" w:hAnsi="Symbol" w:hint="default"/>
        <w:sz w:val="20"/>
      </w:rPr>
    </w:lvl>
    <w:lvl w:ilvl="6" w:tplc="DB3669D0" w:tentative="1">
      <w:start w:val="1"/>
      <w:numFmt w:val="bullet"/>
      <w:lvlText w:val=""/>
      <w:lvlJc w:val="left"/>
      <w:pPr>
        <w:tabs>
          <w:tab w:val="num" w:pos="5040"/>
        </w:tabs>
        <w:ind w:left="5040" w:hanging="360"/>
      </w:pPr>
      <w:rPr>
        <w:rFonts w:ascii="Symbol" w:hAnsi="Symbol" w:hint="default"/>
        <w:sz w:val="20"/>
      </w:rPr>
    </w:lvl>
    <w:lvl w:ilvl="7" w:tplc="D9D2EE32" w:tentative="1">
      <w:start w:val="1"/>
      <w:numFmt w:val="bullet"/>
      <w:lvlText w:val=""/>
      <w:lvlJc w:val="left"/>
      <w:pPr>
        <w:tabs>
          <w:tab w:val="num" w:pos="5760"/>
        </w:tabs>
        <w:ind w:left="5760" w:hanging="360"/>
      </w:pPr>
      <w:rPr>
        <w:rFonts w:ascii="Symbol" w:hAnsi="Symbol" w:hint="default"/>
        <w:sz w:val="20"/>
      </w:rPr>
    </w:lvl>
    <w:lvl w:ilvl="8" w:tplc="ADE82F10" w:tentative="1">
      <w:start w:val="1"/>
      <w:numFmt w:val="bullet"/>
      <w:lvlText w:val=""/>
      <w:lvlJc w:val="left"/>
      <w:pPr>
        <w:tabs>
          <w:tab w:val="num" w:pos="6480"/>
        </w:tabs>
        <w:ind w:left="6480" w:hanging="360"/>
      </w:pPr>
      <w:rPr>
        <w:rFonts w:ascii="Symbol" w:hAnsi="Symbol" w:hint="default"/>
        <w:sz w:val="20"/>
      </w:rPr>
    </w:lvl>
  </w:abstractNum>
  <w:abstractNum w:abstractNumId="14">
    <w:nsid w:val="13FA0541"/>
    <w:multiLevelType w:val="hybridMultilevel"/>
    <w:tmpl w:val="79C4B044"/>
    <w:lvl w:ilvl="0" w:tplc="B5C28CA2">
      <w:start w:val="5"/>
      <w:numFmt w:val="bullet"/>
      <w:lvlText w:val="&gt;"/>
      <w:lvlJc w:val="left"/>
      <w:pPr>
        <w:ind w:left="1819" w:hanging="360"/>
      </w:pPr>
      <w:rPr>
        <w:rFonts w:ascii="Calibri" w:eastAsiaTheme="minorEastAsia" w:hAnsi="Calibri" w:cs="Calibri" w:hint="default"/>
      </w:rPr>
    </w:lvl>
    <w:lvl w:ilvl="1" w:tplc="08090003" w:tentative="1">
      <w:start w:val="1"/>
      <w:numFmt w:val="bullet"/>
      <w:lvlText w:val="o"/>
      <w:lvlJc w:val="left"/>
      <w:pPr>
        <w:ind w:left="2539" w:hanging="360"/>
      </w:pPr>
      <w:rPr>
        <w:rFonts w:ascii="Courier New" w:hAnsi="Courier New" w:cs="Courier New" w:hint="default"/>
      </w:rPr>
    </w:lvl>
    <w:lvl w:ilvl="2" w:tplc="08090005" w:tentative="1">
      <w:start w:val="1"/>
      <w:numFmt w:val="bullet"/>
      <w:lvlText w:val=""/>
      <w:lvlJc w:val="left"/>
      <w:pPr>
        <w:ind w:left="3259" w:hanging="360"/>
      </w:pPr>
      <w:rPr>
        <w:rFonts w:ascii="Wingdings" w:hAnsi="Wingdings" w:hint="default"/>
      </w:rPr>
    </w:lvl>
    <w:lvl w:ilvl="3" w:tplc="08090001" w:tentative="1">
      <w:start w:val="1"/>
      <w:numFmt w:val="bullet"/>
      <w:lvlText w:val=""/>
      <w:lvlJc w:val="left"/>
      <w:pPr>
        <w:ind w:left="3979" w:hanging="360"/>
      </w:pPr>
      <w:rPr>
        <w:rFonts w:ascii="Symbol" w:hAnsi="Symbol" w:hint="default"/>
      </w:rPr>
    </w:lvl>
    <w:lvl w:ilvl="4" w:tplc="08090003" w:tentative="1">
      <w:start w:val="1"/>
      <w:numFmt w:val="bullet"/>
      <w:lvlText w:val="o"/>
      <w:lvlJc w:val="left"/>
      <w:pPr>
        <w:ind w:left="4699" w:hanging="360"/>
      </w:pPr>
      <w:rPr>
        <w:rFonts w:ascii="Courier New" w:hAnsi="Courier New" w:cs="Courier New" w:hint="default"/>
      </w:rPr>
    </w:lvl>
    <w:lvl w:ilvl="5" w:tplc="08090005" w:tentative="1">
      <w:start w:val="1"/>
      <w:numFmt w:val="bullet"/>
      <w:lvlText w:val=""/>
      <w:lvlJc w:val="left"/>
      <w:pPr>
        <w:ind w:left="5419" w:hanging="360"/>
      </w:pPr>
      <w:rPr>
        <w:rFonts w:ascii="Wingdings" w:hAnsi="Wingdings" w:hint="default"/>
      </w:rPr>
    </w:lvl>
    <w:lvl w:ilvl="6" w:tplc="08090001" w:tentative="1">
      <w:start w:val="1"/>
      <w:numFmt w:val="bullet"/>
      <w:lvlText w:val=""/>
      <w:lvlJc w:val="left"/>
      <w:pPr>
        <w:ind w:left="6139" w:hanging="360"/>
      </w:pPr>
      <w:rPr>
        <w:rFonts w:ascii="Symbol" w:hAnsi="Symbol" w:hint="default"/>
      </w:rPr>
    </w:lvl>
    <w:lvl w:ilvl="7" w:tplc="08090003" w:tentative="1">
      <w:start w:val="1"/>
      <w:numFmt w:val="bullet"/>
      <w:lvlText w:val="o"/>
      <w:lvlJc w:val="left"/>
      <w:pPr>
        <w:ind w:left="6859" w:hanging="360"/>
      </w:pPr>
      <w:rPr>
        <w:rFonts w:ascii="Courier New" w:hAnsi="Courier New" w:cs="Courier New" w:hint="default"/>
      </w:rPr>
    </w:lvl>
    <w:lvl w:ilvl="8" w:tplc="08090005" w:tentative="1">
      <w:start w:val="1"/>
      <w:numFmt w:val="bullet"/>
      <w:lvlText w:val=""/>
      <w:lvlJc w:val="left"/>
      <w:pPr>
        <w:ind w:left="7579" w:hanging="360"/>
      </w:pPr>
      <w:rPr>
        <w:rFonts w:ascii="Wingdings" w:hAnsi="Wingdings" w:hint="default"/>
      </w:rPr>
    </w:lvl>
  </w:abstractNum>
  <w:abstractNum w:abstractNumId="15">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6">
    <w:nsid w:val="16C4157F"/>
    <w:multiLevelType w:val="hybridMultilevel"/>
    <w:tmpl w:val="B636C46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nsid w:val="17414711"/>
    <w:multiLevelType w:val="multilevel"/>
    <w:tmpl w:val="34F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B3B525D"/>
    <w:multiLevelType w:val="multilevel"/>
    <w:tmpl w:val="66ECCAC8"/>
    <w:lvl w:ilvl="0">
      <w:start w:val="1"/>
      <w:numFmt w:val="decimal"/>
      <w:lvlText w:val="%1."/>
      <w:lvlJc w:val="left"/>
      <w:pPr>
        <w:ind w:left="1797"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1B3B6F8E"/>
    <w:multiLevelType w:val="multilevel"/>
    <w:tmpl w:val="510829BE"/>
    <w:lvl w:ilvl="0">
      <w:start w:val="1"/>
      <w:numFmt w:val="bullet"/>
      <w:lvlText w:val=""/>
      <w:lvlJc w:val="left"/>
      <w:pPr>
        <w:ind w:left="1103"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5"/>
      <w:numFmt w:val="bullet"/>
      <w:lvlText w:val=""/>
      <w:lvlJc w:val="left"/>
      <w:pPr>
        <w:ind w:left="2880" w:hanging="360"/>
      </w:pPr>
      <w:rPr>
        <w:rFonts w:ascii="Wingdings" w:eastAsiaTheme="minorEastAsia" w:hAnsi="Wingdings" w:cstheme="minorHAnsi" w:hint="default"/>
      </w:rPr>
    </w:lvl>
    <w:lvl w:ilvl="4">
      <w:start w:val="5"/>
      <w:numFmt w:val="bullet"/>
      <w:lvlText w:val="&gt;"/>
      <w:lvlJc w:val="left"/>
      <w:pPr>
        <w:ind w:left="3600" w:hanging="360"/>
      </w:pPr>
      <w:rPr>
        <w:rFonts w:ascii="Calibri" w:eastAsiaTheme="minorEastAsia"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AF479C"/>
    <w:multiLevelType w:val="hybridMultilevel"/>
    <w:tmpl w:val="F3B89D90"/>
    <w:lvl w:ilvl="0" w:tplc="F8CEB098">
      <w:start w:val="1"/>
      <w:numFmt w:val="bullet"/>
      <w:lvlText w:val=""/>
      <w:lvlJc w:val="left"/>
      <w:pPr>
        <w:tabs>
          <w:tab w:val="num" w:pos="720"/>
        </w:tabs>
        <w:ind w:left="720" w:hanging="360"/>
      </w:pPr>
      <w:rPr>
        <w:rFonts w:ascii="Symbol" w:hAnsi="Symbol" w:hint="default"/>
        <w:sz w:val="20"/>
      </w:rPr>
    </w:lvl>
    <w:lvl w:ilvl="1" w:tplc="563A4DD6" w:tentative="1">
      <w:start w:val="1"/>
      <w:numFmt w:val="bullet"/>
      <w:lvlText w:val=""/>
      <w:lvlJc w:val="left"/>
      <w:pPr>
        <w:tabs>
          <w:tab w:val="num" w:pos="1440"/>
        </w:tabs>
        <w:ind w:left="1440" w:hanging="360"/>
      </w:pPr>
      <w:rPr>
        <w:rFonts w:ascii="Symbol" w:hAnsi="Symbol" w:hint="default"/>
        <w:sz w:val="20"/>
      </w:rPr>
    </w:lvl>
    <w:lvl w:ilvl="2" w:tplc="A342C1B6" w:tentative="1">
      <w:start w:val="1"/>
      <w:numFmt w:val="bullet"/>
      <w:lvlText w:val=""/>
      <w:lvlJc w:val="left"/>
      <w:pPr>
        <w:tabs>
          <w:tab w:val="num" w:pos="2160"/>
        </w:tabs>
        <w:ind w:left="2160" w:hanging="360"/>
      </w:pPr>
      <w:rPr>
        <w:rFonts w:ascii="Symbol" w:hAnsi="Symbol" w:hint="default"/>
        <w:sz w:val="20"/>
      </w:rPr>
    </w:lvl>
    <w:lvl w:ilvl="3" w:tplc="1CDED4EA" w:tentative="1">
      <w:start w:val="1"/>
      <w:numFmt w:val="bullet"/>
      <w:lvlText w:val=""/>
      <w:lvlJc w:val="left"/>
      <w:pPr>
        <w:tabs>
          <w:tab w:val="num" w:pos="2880"/>
        </w:tabs>
        <w:ind w:left="2880" w:hanging="360"/>
      </w:pPr>
      <w:rPr>
        <w:rFonts w:ascii="Symbol" w:hAnsi="Symbol" w:hint="default"/>
        <w:sz w:val="20"/>
      </w:rPr>
    </w:lvl>
    <w:lvl w:ilvl="4" w:tplc="C41AB7DA" w:tentative="1">
      <w:start w:val="1"/>
      <w:numFmt w:val="bullet"/>
      <w:lvlText w:val=""/>
      <w:lvlJc w:val="left"/>
      <w:pPr>
        <w:tabs>
          <w:tab w:val="num" w:pos="3600"/>
        </w:tabs>
        <w:ind w:left="3600" w:hanging="360"/>
      </w:pPr>
      <w:rPr>
        <w:rFonts w:ascii="Symbol" w:hAnsi="Symbol" w:hint="default"/>
        <w:sz w:val="20"/>
      </w:rPr>
    </w:lvl>
    <w:lvl w:ilvl="5" w:tplc="BE425B32" w:tentative="1">
      <w:start w:val="1"/>
      <w:numFmt w:val="bullet"/>
      <w:lvlText w:val=""/>
      <w:lvlJc w:val="left"/>
      <w:pPr>
        <w:tabs>
          <w:tab w:val="num" w:pos="4320"/>
        </w:tabs>
        <w:ind w:left="4320" w:hanging="360"/>
      </w:pPr>
      <w:rPr>
        <w:rFonts w:ascii="Symbol" w:hAnsi="Symbol" w:hint="default"/>
        <w:sz w:val="20"/>
      </w:rPr>
    </w:lvl>
    <w:lvl w:ilvl="6" w:tplc="2548A524" w:tentative="1">
      <w:start w:val="1"/>
      <w:numFmt w:val="bullet"/>
      <w:lvlText w:val=""/>
      <w:lvlJc w:val="left"/>
      <w:pPr>
        <w:tabs>
          <w:tab w:val="num" w:pos="5040"/>
        </w:tabs>
        <w:ind w:left="5040" w:hanging="360"/>
      </w:pPr>
      <w:rPr>
        <w:rFonts w:ascii="Symbol" w:hAnsi="Symbol" w:hint="default"/>
        <w:sz w:val="20"/>
      </w:rPr>
    </w:lvl>
    <w:lvl w:ilvl="7" w:tplc="E13656AC" w:tentative="1">
      <w:start w:val="1"/>
      <w:numFmt w:val="bullet"/>
      <w:lvlText w:val=""/>
      <w:lvlJc w:val="left"/>
      <w:pPr>
        <w:tabs>
          <w:tab w:val="num" w:pos="5760"/>
        </w:tabs>
        <w:ind w:left="5760" w:hanging="360"/>
      </w:pPr>
      <w:rPr>
        <w:rFonts w:ascii="Symbol" w:hAnsi="Symbol" w:hint="default"/>
        <w:sz w:val="20"/>
      </w:rPr>
    </w:lvl>
    <w:lvl w:ilvl="8" w:tplc="81400BEA" w:tentative="1">
      <w:start w:val="1"/>
      <w:numFmt w:val="bullet"/>
      <w:lvlText w:val=""/>
      <w:lvlJc w:val="left"/>
      <w:pPr>
        <w:tabs>
          <w:tab w:val="num" w:pos="6480"/>
        </w:tabs>
        <w:ind w:left="6480" w:hanging="360"/>
      </w:pPr>
      <w:rPr>
        <w:rFonts w:ascii="Symbol" w:hAnsi="Symbol" w:hint="default"/>
        <w:sz w:val="20"/>
      </w:rPr>
    </w:lvl>
  </w:abstractNum>
  <w:abstractNum w:abstractNumId="21">
    <w:nsid w:val="22E02FEC"/>
    <w:multiLevelType w:val="hybridMultilevel"/>
    <w:tmpl w:val="9B966F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244E72BC"/>
    <w:multiLevelType w:val="hybridMultilevel"/>
    <w:tmpl w:val="E5D00A3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2C4765BA"/>
    <w:multiLevelType w:val="hybridMultilevel"/>
    <w:tmpl w:val="0FD4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25">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nsid w:val="33E066C2"/>
    <w:multiLevelType w:val="hybridMultilevel"/>
    <w:tmpl w:val="CF162490"/>
    <w:lvl w:ilvl="0" w:tplc="04766514">
      <w:start w:val="1"/>
      <w:numFmt w:val="bullet"/>
      <w:lvlText w:val=""/>
      <w:lvlJc w:val="left"/>
      <w:pPr>
        <w:ind w:left="1103" w:hanging="360"/>
      </w:pPr>
      <w:rPr>
        <w:rFonts w:ascii="Symbol" w:hAnsi="Symbol" w:hint="default"/>
        <w:sz w:val="20"/>
      </w:rPr>
    </w:lvl>
    <w:lvl w:ilvl="1" w:tplc="1A0A509A" w:tentative="1">
      <w:start w:val="1"/>
      <w:numFmt w:val="bullet"/>
      <w:lvlText w:val=""/>
      <w:lvlJc w:val="left"/>
      <w:pPr>
        <w:tabs>
          <w:tab w:val="num" w:pos="1440"/>
        </w:tabs>
        <w:ind w:left="1440" w:hanging="360"/>
      </w:pPr>
      <w:rPr>
        <w:rFonts w:ascii="Symbol" w:hAnsi="Symbol" w:hint="default"/>
        <w:sz w:val="20"/>
      </w:rPr>
    </w:lvl>
    <w:lvl w:ilvl="2" w:tplc="844492EC" w:tentative="1">
      <w:start w:val="1"/>
      <w:numFmt w:val="bullet"/>
      <w:lvlText w:val=""/>
      <w:lvlJc w:val="left"/>
      <w:pPr>
        <w:tabs>
          <w:tab w:val="num" w:pos="2160"/>
        </w:tabs>
        <w:ind w:left="2160" w:hanging="360"/>
      </w:pPr>
      <w:rPr>
        <w:rFonts w:ascii="Symbol" w:hAnsi="Symbol" w:hint="default"/>
        <w:sz w:val="20"/>
      </w:rPr>
    </w:lvl>
    <w:lvl w:ilvl="3" w:tplc="0CD24722" w:tentative="1">
      <w:start w:val="1"/>
      <w:numFmt w:val="bullet"/>
      <w:lvlText w:val=""/>
      <w:lvlJc w:val="left"/>
      <w:pPr>
        <w:tabs>
          <w:tab w:val="num" w:pos="2880"/>
        </w:tabs>
        <w:ind w:left="2880" w:hanging="360"/>
      </w:pPr>
      <w:rPr>
        <w:rFonts w:ascii="Symbol" w:hAnsi="Symbol" w:hint="default"/>
        <w:sz w:val="20"/>
      </w:rPr>
    </w:lvl>
    <w:lvl w:ilvl="4" w:tplc="5D1C6910" w:tentative="1">
      <w:start w:val="1"/>
      <w:numFmt w:val="bullet"/>
      <w:lvlText w:val=""/>
      <w:lvlJc w:val="left"/>
      <w:pPr>
        <w:tabs>
          <w:tab w:val="num" w:pos="3600"/>
        </w:tabs>
        <w:ind w:left="3600" w:hanging="360"/>
      </w:pPr>
      <w:rPr>
        <w:rFonts w:ascii="Symbol" w:hAnsi="Symbol" w:hint="default"/>
        <w:sz w:val="20"/>
      </w:rPr>
    </w:lvl>
    <w:lvl w:ilvl="5" w:tplc="1654E624" w:tentative="1">
      <w:start w:val="1"/>
      <w:numFmt w:val="bullet"/>
      <w:lvlText w:val=""/>
      <w:lvlJc w:val="left"/>
      <w:pPr>
        <w:tabs>
          <w:tab w:val="num" w:pos="4320"/>
        </w:tabs>
        <w:ind w:left="4320" w:hanging="360"/>
      </w:pPr>
      <w:rPr>
        <w:rFonts w:ascii="Symbol" w:hAnsi="Symbol" w:hint="default"/>
        <w:sz w:val="20"/>
      </w:rPr>
    </w:lvl>
    <w:lvl w:ilvl="6" w:tplc="8DD00768" w:tentative="1">
      <w:start w:val="1"/>
      <w:numFmt w:val="bullet"/>
      <w:lvlText w:val=""/>
      <w:lvlJc w:val="left"/>
      <w:pPr>
        <w:tabs>
          <w:tab w:val="num" w:pos="5040"/>
        </w:tabs>
        <w:ind w:left="5040" w:hanging="360"/>
      </w:pPr>
      <w:rPr>
        <w:rFonts w:ascii="Symbol" w:hAnsi="Symbol" w:hint="default"/>
        <w:sz w:val="20"/>
      </w:rPr>
    </w:lvl>
    <w:lvl w:ilvl="7" w:tplc="A3489854" w:tentative="1">
      <w:start w:val="1"/>
      <w:numFmt w:val="bullet"/>
      <w:lvlText w:val=""/>
      <w:lvlJc w:val="left"/>
      <w:pPr>
        <w:tabs>
          <w:tab w:val="num" w:pos="5760"/>
        </w:tabs>
        <w:ind w:left="5760" w:hanging="360"/>
      </w:pPr>
      <w:rPr>
        <w:rFonts w:ascii="Symbol" w:hAnsi="Symbol" w:hint="default"/>
        <w:sz w:val="20"/>
      </w:rPr>
    </w:lvl>
    <w:lvl w:ilvl="8" w:tplc="54DCDD6E" w:tentative="1">
      <w:start w:val="1"/>
      <w:numFmt w:val="bullet"/>
      <w:lvlText w:val=""/>
      <w:lvlJc w:val="left"/>
      <w:pPr>
        <w:tabs>
          <w:tab w:val="num" w:pos="6480"/>
        </w:tabs>
        <w:ind w:left="6480" w:hanging="360"/>
      </w:pPr>
      <w:rPr>
        <w:rFonts w:ascii="Symbol" w:hAnsi="Symbol" w:hint="default"/>
        <w:sz w:val="20"/>
      </w:rPr>
    </w:lvl>
  </w:abstractNum>
  <w:abstractNum w:abstractNumId="27">
    <w:nsid w:val="34240857"/>
    <w:multiLevelType w:val="hybridMultilevel"/>
    <w:tmpl w:val="2C18E4CE"/>
    <w:lvl w:ilvl="0" w:tplc="9FBA3EA0">
      <w:start w:val="1"/>
      <w:numFmt w:val="bullet"/>
      <w:lvlText w:val=""/>
      <w:lvlJc w:val="left"/>
      <w:pPr>
        <w:tabs>
          <w:tab w:val="num" w:pos="720"/>
        </w:tabs>
        <w:ind w:left="720" w:hanging="360"/>
      </w:pPr>
      <w:rPr>
        <w:rFonts w:ascii="Symbol" w:hAnsi="Symbol" w:hint="default"/>
        <w:sz w:val="20"/>
      </w:rPr>
    </w:lvl>
    <w:lvl w:ilvl="1" w:tplc="E960AF00" w:tentative="1">
      <w:start w:val="1"/>
      <w:numFmt w:val="bullet"/>
      <w:lvlText w:val=""/>
      <w:lvlJc w:val="left"/>
      <w:pPr>
        <w:tabs>
          <w:tab w:val="num" w:pos="1440"/>
        </w:tabs>
        <w:ind w:left="1440" w:hanging="360"/>
      </w:pPr>
      <w:rPr>
        <w:rFonts w:ascii="Symbol" w:hAnsi="Symbol" w:hint="default"/>
        <w:sz w:val="20"/>
      </w:rPr>
    </w:lvl>
    <w:lvl w:ilvl="2" w:tplc="0A9E922A" w:tentative="1">
      <w:start w:val="1"/>
      <w:numFmt w:val="bullet"/>
      <w:lvlText w:val=""/>
      <w:lvlJc w:val="left"/>
      <w:pPr>
        <w:tabs>
          <w:tab w:val="num" w:pos="2160"/>
        </w:tabs>
        <w:ind w:left="2160" w:hanging="360"/>
      </w:pPr>
      <w:rPr>
        <w:rFonts w:ascii="Symbol" w:hAnsi="Symbol" w:hint="default"/>
        <w:sz w:val="20"/>
      </w:rPr>
    </w:lvl>
    <w:lvl w:ilvl="3" w:tplc="BBC85BE8" w:tentative="1">
      <w:start w:val="1"/>
      <w:numFmt w:val="bullet"/>
      <w:lvlText w:val=""/>
      <w:lvlJc w:val="left"/>
      <w:pPr>
        <w:tabs>
          <w:tab w:val="num" w:pos="2880"/>
        </w:tabs>
        <w:ind w:left="2880" w:hanging="360"/>
      </w:pPr>
      <w:rPr>
        <w:rFonts w:ascii="Symbol" w:hAnsi="Symbol" w:hint="default"/>
        <w:sz w:val="20"/>
      </w:rPr>
    </w:lvl>
    <w:lvl w:ilvl="4" w:tplc="42983CFC" w:tentative="1">
      <w:start w:val="1"/>
      <w:numFmt w:val="bullet"/>
      <w:lvlText w:val=""/>
      <w:lvlJc w:val="left"/>
      <w:pPr>
        <w:tabs>
          <w:tab w:val="num" w:pos="3600"/>
        </w:tabs>
        <w:ind w:left="3600" w:hanging="360"/>
      </w:pPr>
      <w:rPr>
        <w:rFonts w:ascii="Symbol" w:hAnsi="Symbol" w:hint="default"/>
        <w:sz w:val="20"/>
      </w:rPr>
    </w:lvl>
    <w:lvl w:ilvl="5" w:tplc="F24AAC9C" w:tentative="1">
      <w:start w:val="1"/>
      <w:numFmt w:val="bullet"/>
      <w:lvlText w:val=""/>
      <w:lvlJc w:val="left"/>
      <w:pPr>
        <w:tabs>
          <w:tab w:val="num" w:pos="4320"/>
        </w:tabs>
        <w:ind w:left="4320" w:hanging="360"/>
      </w:pPr>
      <w:rPr>
        <w:rFonts w:ascii="Symbol" w:hAnsi="Symbol" w:hint="default"/>
        <w:sz w:val="20"/>
      </w:rPr>
    </w:lvl>
    <w:lvl w:ilvl="6" w:tplc="7C9AA46C" w:tentative="1">
      <w:start w:val="1"/>
      <w:numFmt w:val="bullet"/>
      <w:lvlText w:val=""/>
      <w:lvlJc w:val="left"/>
      <w:pPr>
        <w:tabs>
          <w:tab w:val="num" w:pos="5040"/>
        </w:tabs>
        <w:ind w:left="5040" w:hanging="360"/>
      </w:pPr>
      <w:rPr>
        <w:rFonts w:ascii="Symbol" w:hAnsi="Symbol" w:hint="default"/>
        <w:sz w:val="20"/>
      </w:rPr>
    </w:lvl>
    <w:lvl w:ilvl="7" w:tplc="475E546C" w:tentative="1">
      <w:start w:val="1"/>
      <w:numFmt w:val="bullet"/>
      <w:lvlText w:val=""/>
      <w:lvlJc w:val="left"/>
      <w:pPr>
        <w:tabs>
          <w:tab w:val="num" w:pos="5760"/>
        </w:tabs>
        <w:ind w:left="5760" w:hanging="360"/>
      </w:pPr>
      <w:rPr>
        <w:rFonts w:ascii="Symbol" w:hAnsi="Symbol" w:hint="default"/>
        <w:sz w:val="20"/>
      </w:rPr>
    </w:lvl>
    <w:lvl w:ilvl="8" w:tplc="48E27932" w:tentative="1">
      <w:start w:val="1"/>
      <w:numFmt w:val="bullet"/>
      <w:lvlText w:val=""/>
      <w:lvlJc w:val="left"/>
      <w:pPr>
        <w:tabs>
          <w:tab w:val="num" w:pos="6480"/>
        </w:tabs>
        <w:ind w:left="6480" w:hanging="360"/>
      </w:pPr>
      <w:rPr>
        <w:rFonts w:ascii="Symbol" w:hAnsi="Symbol" w:hint="default"/>
        <w:sz w:val="20"/>
      </w:rPr>
    </w:lvl>
  </w:abstractNum>
  <w:abstractNum w:abstractNumId="28">
    <w:nsid w:val="34AD096F"/>
    <w:multiLevelType w:val="hybridMultilevel"/>
    <w:tmpl w:val="251E4378"/>
    <w:lvl w:ilvl="0" w:tplc="049AF394">
      <w:start w:val="1"/>
      <w:numFmt w:val="bullet"/>
      <w:lvlText w:val="o"/>
      <w:lvlJc w:val="left"/>
      <w:pPr>
        <w:tabs>
          <w:tab w:val="num" w:pos="720"/>
        </w:tabs>
        <w:ind w:left="720" w:hanging="360"/>
      </w:pPr>
      <w:rPr>
        <w:rFonts w:ascii="Courier New" w:hAnsi="Courier New" w:hint="default"/>
        <w:sz w:val="20"/>
      </w:rPr>
    </w:lvl>
    <w:lvl w:ilvl="1" w:tplc="14242742" w:tentative="1">
      <w:start w:val="1"/>
      <w:numFmt w:val="bullet"/>
      <w:lvlText w:val="o"/>
      <w:lvlJc w:val="left"/>
      <w:pPr>
        <w:tabs>
          <w:tab w:val="num" w:pos="1440"/>
        </w:tabs>
        <w:ind w:left="1440" w:hanging="360"/>
      </w:pPr>
      <w:rPr>
        <w:rFonts w:ascii="Courier New" w:hAnsi="Courier New" w:hint="default"/>
        <w:sz w:val="20"/>
      </w:rPr>
    </w:lvl>
    <w:lvl w:ilvl="2" w:tplc="8A243248" w:tentative="1">
      <w:start w:val="1"/>
      <w:numFmt w:val="bullet"/>
      <w:lvlText w:val="o"/>
      <w:lvlJc w:val="left"/>
      <w:pPr>
        <w:tabs>
          <w:tab w:val="num" w:pos="2160"/>
        </w:tabs>
        <w:ind w:left="2160" w:hanging="360"/>
      </w:pPr>
      <w:rPr>
        <w:rFonts w:ascii="Courier New" w:hAnsi="Courier New" w:hint="default"/>
        <w:sz w:val="20"/>
      </w:rPr>
    </w:lvl>
    <w:lvl w:ilvl="3" w:tplc="41A81E42" w:tentative="1">
      <w:start w:val="1"/>
      <w:numFmt w:val="bullet"/>
      <w:lvlText w:val="o"/>
      <w:lvlJc w:val="left"/>
      <w:pPr>
        <w:tabs>
          <w:tab w:val="num" w:pos="2880"/>
        </w:tabs>
        <w:ind w:left="2880" w:hanging="360"/>
      </w:pPr>
      <w:rPr>
        <w:rFonts w:ascii="Courier New" w:hAnsi="Courier New" w:hint="default"/>
        <w:sz w:val="20"/>
      </w:rPr>
    </w:lvl>
    <w:lvl w:ilvl="4" w:tplc="22EC0BD6" w:tentative="1">
      <w:start w:val="1"/>
      <w:numFmt w:val="bullet"/>
      <w:lvlText w:val="o"/>
      <w:lvlJc w:val="left"/>
      <w:pPr>
        <w:tabs>
          <w:tab w:val="num" w:pos="3600"/>
        </w:tabs>
        <w:ind w:left="3600" w:hanging="360"/>
      </w:pPr>
      <w:rPr>
        <w:rFonts w:ascii="Courier New" w:hAnsi="Courier New" w:hint="default"/>
        <w:sz w:val="20"/>
      </w:rPr>
    </w:lvl>
    <w:lvl w:ilvl="5" w:tplc="76B4311A" w:tentative="1">
      <w:start w:val="1"/>
      <w:numFmt w:val="bullet"/>
      <w:lvlText w:val="o"/>
      <w:lvlJc w:val="left"/>
      <w:pPr>
        <w:tabs>
          <w:tab w:val="num" w:pos="4320"/>
        </w:tabs>
        <w:ind w:left="4320" w:hanging="360"/>
      </w:pPr>
      <w:rPr>
        <w:rFonts w:ascii="Courier New" w:hAnsi="Courier New" w:hint="default"/>
        <w:sz w:val="20"/>
      </w:rPr>
    </w:lvl>
    <w:lvl w:ilvl="6" w:tplc="2146EA12" w:tentative="1">
      <w:start w:val="1"/>
      <w:numFmt w:val="bullet"/>
      <w:lvlText w:val="o"/>
      <w:lvlJc w:val="left"/>
      <w:pPr>
        <w:tabs>
          <w:tab w:val="num" w:pos="5040"/>
        </w:tabs>
        <w:ind w:left="5040" w:hanging="360"/>
      </w:pPr>
      <w:rPr>
        <w:rFonts w:ascii="Courier New" w:hAnsi="Courier New" w:hint="default"/>
        <w:sz w:val="20"/>
      </w:rPr>
    </w:lvl>
    <w:lvl w:ilvl="7" w:tplc="36B2DC8A" w:tentative="1">
      <w:start w:val="1"/>
      <w:numFmt w:val="bullet"/>
      <w:lvlText w:val="o"/>
      <w:lvlJc w:val="left"/>
      <w:pPr>
        <w:tabs>
          <w:tab w:val="num" w:pos="5760"/>
        </w:tabs>
        <w:ind w:left="5760" w:hanging="360"/>
      </w:pPr>
      <w:rPr>
        <w:rFonts w:ascii="Courier New" w:hAnsi="Courier New" w:hint="default"/>
        <w:sz w:val="20"/>
      </w:rPr>
    </w:lvl>
    <w:lvl w:ilvl="8" w:tplc="5ED6C522"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30">
    <w:nsid w:val="37BA2062"/>
    <w:multiLevelType w:val="hybridMultilevel"/>
    <w:tmpl w:val="1EEEEB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381840CF"/>
    <w:multiLevelType w:val="hybridMultilevel"/>
    <w:tmpl w:val="F03CD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9E94C68"/>
    <w:multiLevelType w:val="multilevel"/>
    <w:tmpl w:val="CA3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ED6595B"/>
    <w:multiLevelType w:val="hybridMultilevel"/>
    <w:tmpl w:val="9806A3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407D372C"/>
    <w:multiLevelType w:val="hybridMultilevel"/>
    <w:tmpl w:val="B2CE0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nsid w:val="43A9661D"/>
    <w:multiLevelType w:val="hybridMultilevel"/>
    <w:tmpl w:val="591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44C505AE"/>
    <w:multiLevelType w:val="hybridMultilevel"/>
    <w:tmpl w:val="CB7CCAD4"/>
    <w:lvl w:ilvl="0" w:tplc="080C0001">
      <w:start w:val="1"/>
      <w:numFmt w:val="bullet"/>
      <w:pStyle w:val="Sansinterligne"/>
      <w:lvlText w:val=""/>
      <w:lvlJc w:val="left"/>
      <w:pPr>
        <w:ind w:left="1068" w:hanging="360"/>
      </w:pPr>
      <w:rPr>
        <w:rFonts w:ascii="Symbol" w:hAnsi="Symbol" w:hint="default"/>
        <w:sz w:val="22"/>
        <w:szCs w:val="22"/>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0">
    <w:nsid w:val="471C3A4E"/>
    <w:multiLevelType w:val="hybridMultilevel"/>
    <w:tmpl w:val="02ACC22E"/>
    <w:lvl w:ilvl="0" w:tplc="685AB116">
      <w:start w:val="1"/>
      <w:numFmt w:val="bullet"/>
      <w:lvlText w:val=""/>
      <w:lvlJc w:val="left"/>
      <w:pPr>
        <w:tabs>
          <w:tab w:val="num" w:pos="720"/>
        </w:tabs>
        <w:ind w:left="720" w:hanging="360"/>
      </w:pPr>
      <w:rPr>
        <w:rFonts w:ascii="Symbol" w:hAnsi="Symbol" w:hint="default"/>
        <w:sz w:val="20"/>
      </w:rPr>
    </w:lvl>
    <w:lvl w:ilvl="1" w:tplc="45D0BF6E" w:tentative="1">
      <w:start w:val="1"/>
      <w:numFmt w:val="bullet"/>
      <w:lvlText w:val=""/>
      <w:lvlJc w:val="left"/>
      <w:pPr>
        <w:tabs>
          <w:tab w:val="num" w:pos="1440"/>
        </w:tabs>
        <w:ind w:left="1440" w:hanging="360"/>
      </w:pPr>
      <w:rPr>
        <w:rFonts w:ascii="Symbol" w:hAnsi="Symbol" w:hint="default"/>
        <w:sz w:val="20"/>
      </w:rPr>
    </w:lvl>
    <w:lvl w:ilvl="2" w:tplc="77BA780E" w:tentative="1">
      <w:start w:val="1"/>
      <w:numFmt w:val="bullet"/>
      <w:lvlText w:val=""/>
      <w:lvlJc w:val="left"/>
      <w:pPr>
        <w:tabs>
          <w:tab w:val="num" w:pos="2160"/>
        </w:tabs>
        <w:ind w:left="2160" w:hanging="360"/>
      </w:pPr>
      <w:rPr>
        <w:rFonts w:ascii="Symbol" w:hAnsi="Symbol" w:hint="default"/>
        <w:sz w:val="20"/>
      </w:rPr>
    </w:lvl>
    <w:lvl w:ilvl="3" w:tplc="0E16BE18" w:tentative="1">
      <w:start w:val="1"/>
      <w:numFmt w:val="bullet"/>
      <w:lvlText w:val=""/>
      <w:lvlJc w:val="left"/>
      <w:pPr>
        <w:tabs>
          <w:tab w:val="num" w:pos="2880"/>
        </w:tabs>
        <w:ind w:left="2880" w:hanging="360"/>
      </w:pPr>
      <w:rPr>
        <w:rFonts w:ascii="Symbol" w:hAnsi="Symbol" w:hint="default"/>
        <w:sz w:val="20"/>
      </w:rPr>
    </w:lvl>
    <w:lvl w:ilvl="4" w:tplc="2D382402" w:tentative="1">
      <w:start w:val="1"/>
      <w:numFmt w:val="bullet"/>
      <w:lvlText w:val=""/>
      <w:lvlJc w:val="left"/>
      <w:pPr>
        <w:tabs>
          <w:tab w:val="num" w:pos="3600"/>
        </w:tabs>
        <w:ind w:left="3600" w:hanging="360"/>
      </w:pPr>
      <w:rPr>
        <w:rFonts w:ascii="Symbol" w:hAnsi="Symbol" w:hint="default"/>
        <w:sz w:val="20"/>
      </w:rPr>
    </w:lvl>
    <w:lvl w:ilvl="5" w:tplc="D1009780" w:tentative="1">
      <w:start w:val="1"/>
      <w:numFmt w:val="bullet"/>
      <w:lvlText w:val=""/>
      <w:lvlJc w:val="left"/>
      <w:pPr>
        <w:tabs>
          <w:tab w:val="num" w:pos="4320"/>
        </w:tabs>
        <w:ind w:left="4320" w:hanging="360"/>
      </w:pPr>
      <w:rPr>
        <w:rFonts w:ascii="Symbol" w:hAnsi="Symbol" w:hint="default"/>
        <w:sz w:val="20"/>
      </w:rPr>
    </w:lvl>
    <w:lvl w:ilvl="6" w:tplc="81703DCC" w:tentative="1">
      <w:start w:val="1"/>
      <w:numFmt w:val="bullet"/>
      <w:lvlText w:val=""/>
      <w:lvlJc w:val="left"/>
      <w:pPr>
        <w:tabs>
          <w:tab w:val="num" w:pos="5040"/>
        </w:tabs>
        <w:ind w:left="5040" w:hanging="360"/>
      </w:pPr>
      <w:rPr>
        <w:rFonts w:ascii="Symbol" w:hAnsi="Symbol" w:hint="default"/>
        <w:sz w:val="20"/>
      </w:rPr>
    </w:lvl>
    <w:lvl w:ilvl="7" w:tplc="3028F7E8" w:tentative="1">
      <w:start w:val="1"/>
      <w:numFmt w:val="bullet"/>
      <w:lvlText w:val=""/>
      <w:lvlJc w:val="left"/>
      <w:pPr>
        <w:tabs>
          <w:tab w:val="num" w:pos="5760"/>
        </w:tabs>
        <w:ind w:left="5760" w:hanging="360"/>
      </w:pPr>
      <w:rPr>
        <w:rFonts w:ascii="Symbol" w:hAnsi="Symbol" w:hint="default"/>
        <w:sz w:val="20"/>
      </w:rPr>
    </w:lvl>
    <w:lvl w:ilvl="8" w:tplc="2A020670" w:tentative="1">
      <w:start w:val="1"/>
      <w:numFmt w:val="bullet"/>
      <w:lvlText w:val=""/>
      <w:lvlJc w:val="left"/>
      <w:pPr>
        <w:tabs>
          <w:tab w:val="num" w:pos="6480"/>
        </w:tabs>
        <w:ind w:left="6480" w:hanging="360"/>
      </w:pPr>
      <w:rPr>
        <w:rFonts w:ascii="Symbol" w:hAnsi="Symbol" w:hint="default"/>
        <w:sz w:val="20"/>
      </w:rPr>
    </w:lvl>
  </w:abstractNum>
  <w:abstractNum w:abstractNumId="41">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2">
    <w:nsid w:val="4BFF3F6E"/>
    <w:multiLevelType w:val="hybridMultilevel"/>
    <w:tmpl w:val="3F68CE1C"/>
    <w:lvl w:ilvl="0" w:tplc="9A961B0C">
      <w:start w:val="1"/>
      <w:numFmt w:val="bullet"/>
      <w:lvlText w:val="o"/>
      <w:lvlJc w:val="left"/>
      <w:pPr>
        <w:tabs>
          <w:tab w:val="num" w:pos="720"/>
        </w:tabs>
        <w:ind w:left="720" w:hanging="360"/>
      </w:pPr>
      <w:rPr>
        <w:rFonts w:ascii="Courier New" w:hAnsi="Courier New" w:hint="default"/>
        <w:sz w:val="20"/>
      </w:rPr>
    </w:lvl>
    <w:lvl w:ilvl="1" w:tplc="132E1420" w:tentative="1">
      <w:start w:val="1"/>
      <w:numFmt w:val="bullet"/>
      <w:lvlText w:val="o"/>
      <w:lvlJc w:val="left"/>
      <w:pPr>
        <w:tabs>
          <w:tab w:val="num" w:pos="1440"/>
        </w:tabs>
        <w:ind w:left="1440" w:hanging="360"/>
      </w:pPr>
      <w:rPr>
        <w:rFonts w:ascii="Courier New" w:hAnsi="Courier New" w:hint="default"/>
        <w:sz w:val="20"/>
      </w:rPr>
    </w:lvl>
    <w:lvl w:ilvl="2" w:tplc="5928BEC4" w:tentative="1">
      <w:start w:val="1"/>
      <w:numFmt w:val="bullet"/>
      <w:lvlText w:val="o"/>
      <w:lvlJc w:val="left"/>
      <w:pPr>
        <w:tabs>
          <w:tab w:val="num" w:pos="2160"/>
        </w:tabs>
        <w:ind w:left="2160" w:hanging="360"/>
      </w:pPr>
      <w:rPr>
        <w:rFonts w:ascii="Courier New" w:hAnsi="Courier New" w:hint="default"/>
        <w:sz w:val="20"/>
      </w:rPr>
    </w:lvl>
    <w:lvl w:ilvl="3" w:tplc="20F4BC0E" w:tentative="1">
      <w:start w:val="1"/>
      <w:numFmt w:val="bullet"/>
      <w:lvlText w:val="o"/>
      <w:lvlJc w:val="left"/>
      <w:pPr>
        <w:tabs>
          <w:tab w:val="num" w:pos="2880"/>
        </w:tabs>
        <w:ind w:left="2880" w:hanging="360"/>
      </w:pPr>
      <w:rPr>
        <w:rFonts w:ascii="Courier New" w:hAnsi="Courier New" w:hint="default"/>
        <w:sz w:val="20"/>
      </w:rPr>
    </w:lvl>
    <w:lvl w:ilvl="4" w:tplc="1EE46FAE" w:tentative="1">
      <w:start w:val="1"/>
      <w:numFmt w:val="bullet"/>
      <w:lvlText w:val="o"/>
      <w:lvlJc w:val="left"/>
      <w:pPr>
        <w:tabs>
          <w:tab w:val="num" w:pos="3600"/>
        </w:tabs>
        <w:ind w:left="3600" w:hanging="360"/>
      </w:pPr>
      <w:rPr>
        <w:rFonts w:ascii="Courier New" w:hAnsi="Courier New" w:hint="default"/>
        <w:sz w:val="20"/>
      </w:rPr>
    </w:lvl>
    <w:lvl w:ilvl="5" w:tplc="FB9886AC" w:tentative="1">
      <w:start w:val="1"/>
      <w:numFmt w:val="bullet"/>
      <w:lvlText w:val="o"/>
      <w:lvlJc w:val="left"/>
      <w:pPr>
        <w:tabs>
          <w:tab w:val="num" w:pos="4320"/>
        </w:tabs>
        <w:ind w:left="4320" w:hanging="360"/>
      </w:pPr>
      <w:rPr>
        <w:rFonts w:ascii="Courier New" w:hAnsi="Courier New" w:hint="default"/>
        <w:sz w:val="20"/>
      </w:rPr>
    </w:lvl>
    <w:lvl w:ilvl="6" w:tplc="1B16602C" w:tentative="1">
      <w:start w:val="1"/>
      <w:numFmt w:val="bullet"/>
      <w:lvlText w:val="o"/>
      <w:lvlJc w:val="left"/>
      <w:pPr>
        <w:tabs>
          <w:tab w:val="num" w:pos="5040"/>
        </w:tabs>
        <w:ind w:left="5040" w:hanging="360"/>
      </w:pPr>
      <w:rPr>
        <w:rFonts w:ascii="Courier New" w:hAnsi="Courier New" w:hint="default"/>
        <w:sz w:val="20"/>
      </w:rPr>
    </w:lvl>
    <w:lvl w:ilvl="7" w:tplc="E318C26E" w:tentative="1">
      <w:start w:val="1"/>
      <w:numFmt w:val="bullet"/>
      <w:lvlText w:val="o"/>
      <w:lvlJc w:val="left"/>
      <w:pPr>
        <w:tabs>
          <w:tab w:val="num" w:pos="5760"/>
        </w:tabs>
        <w:ind w:left="5760" w:hanging="360"/>
      </w:pPr>
      <w:rPr>
        <w:rFonts w:ascii="Courier New" w:hAnsi="Courier New" w:hint="default"/>
        <w:sz w:val="20"/>
      </w:rPr>
    </w:lvl>
    <w:lvl w:ilvl="8" w:tplc="99E08DCA"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4E710CFB"/>
    <w:multiLevelType w:val="hybridMultilevel"/>
    <w:tmpl w:val="1B7471EC"/>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5">
    <w:nsid w:val="5272165C"/>
    <w:multiLevelType w:val="hybridMultilevel"/>
    <w:tmpl w:val="FBD0E7CC"/>
    <w:lvl w:ilvl="0" w:tplc="121C3F26">
      <w:start w:val="1"/>
      <w:numFmt w:val="bullet"/>
      <w:lvlText w:val=""/>
      <w:lvlJc w:val="left"/>
      <w:pPr>
        <w:tabs>
          <w:tab w:val="num" w:pos="720"/>
        </w:tabs>
        <w:ind w:left="720" w:hanging="360"/>
      </w:pPr>
      <w:rPr>
        <w:rFonts w:ascii="Symbol" w:hAnsi="Symbol" w:hint="default"/>
        <w:sz w:val="20"/>
      </w:rPr>
    </w:lvl>
    <w:lvl w:ilvl="1" w:tplc="28BC03F6">
      <w:start w:val="1"/>
      <w:numFmt w:val="bullet"/>
      <w:lvlText w:val=""/>
      <w:lvlJc w:val="left"/>
      <w:pPr>
        <w:tabs>
          <w:tab w:val="num" w:pos="1440"/>
        </w:tabs>
        <w:ind w:left="1440" w:hanging="360"/>
      </w:pPr>
      <w:rPr>
        <w:rFonts w:ascii="Symbol" w:hAnsi="Symbol" w:hint="default"/>
        <w:sz w:val="20"/>
      </w:rPr>
    </w:lvl>
    <w:lvl w:ilvl="2" w:tplc="574676AC" w:tentative="1">
      <w:start w:val="1"/>
      <w:numFmt w:val="bullet"/>
      <w:lvlText w:val=""/>
      <w:lvlJc w:val="left"/>
      <w:pPr>
        <w:tabs>
          <w:tab w:val="num" w:pos="2160"/>
        </w:tabs>
        <w:ind w:left="2160" w:hanging="360"/>
      </w:pPr>
      <w:rPr>
        <w:rFonts w:ascii="Symbol" w:hAnsi="Symbol" w:hint="default"/>
        <w:sz w:val="20"/>
      </w:rPr>
    </w:lvl>
    <w:lvl w:ilvl="3" w:tplc="0AAA7E86" w:tentative="1">
      <w:start w:val="1"/>
      <w:numFmt w:val="bullet"/>
      <w:lvlText w:val=""/>
      <w:lvlJc w:val="left"/>
      <w:pPr>
        <w:tabs>
          <w:tab w:val="num" w:pos="2880"/>
        </w:tabs>
        <w:ind w:left="2880" w:hanging="360"/>
      </w:pPr>
      <w:rPr>
        <w:rFonts w:ascii="Symbol" w:hAnsi="Symbol" w:hint="default"/>
        <w:sz w:val="20"/>
      </w:rPr>
    </w:lvl>
    <w:lvl w:ilvl="4" w:tplc="4716904A" w:tentative="1">
      <w:start w:val="1"/>
      <w:numFmt w:val="bullet"/>
      <w:lvlText w:val=""/>
      <w:lvlJc w:val="left"/>
      <w:pPr>
        <w:tabs>
          <w:tab w:val="num" w:pos="3600"/>
        </w:tabs>
        <w:ind w:left="3600" w:hanging="360"/>
      </w:pPr>
      <w:rPr>
        <w:rFonts w:ascii="Symbol" w:hAnsi="Symbol" w:hint="default"/>
        <w:sz w:val="20"/>
      </w:rPr>
    </w:lvl>
    <w:lvl w:ilvl="5" w:tplc="033A39CA" w:tentative="1">
      <w:start w:val="1"/>
      <w:numFmt w:val="bullet"/>
      <w:lvlText w:val=""/>
      <w:lvlJc w:val="left"/>
      <w:pPr>
        <w:tabs>
          <w:tab w:val="num" w:pos="4320"/>
        </w:tabs>
        <w:ind w:left="4320" w:hanging="360"/>
      </w:pPr>
      <w:rPr>
        <w:rFonts w:ascii="Symbol" w:hAnsi="Symbol" w:hint="default"/>
        <w:sz w:val="20"/>
      </w:rPr>
    </w:lvl>
    <w:lvl w:ilvl="6" w:tplc="5A5E52AA" w:tentative="1">
      <w:start w:val="1"/>
      <w:numFmt w:val="bullet"/>
      <w:lvlText w:val=""/>
      <w:lvlJc w:val="left"/>
      <w:pPr>
        <w:tabs>
          <w:tab w:val="num" w:pos="5040"/>
        </w:tabs>
        <w:ind w:left="5040" w:hanging="360"/>
      </w:pPr>
      <w:rPr>
        <w:rFonts w:ascii="Symbol" w:hAnsi="Symbol" w:hint="default"/>
        <w:sz w:val="20"/>
      </w:rPr>
    </w:lvl>
    <w:lvl w:ilvl="7" w:tplc="B8FC3B32" w:tentative="1">
      <w:start w:val="1"/>
      <w:numFmt w:val="bullet"/>
      <w:lvlText w:val=""/>
      <w:lvlJc w:val="left"/>
      <w:pPr>
        <w:tabs>
          <w:tab w:val="num" w:pos="5760"/>
        </w:tabs>
        <w:ind w:left="5760" w:hanging="360"/>
      </w:pPr>
      <w:rPr>
        <w:rFonts w:ascii="Symbol" w:hAnsi="Symbol" w:hint="default"/>
        <w:sz w:val="20"/>
      </w:rPr>
    </w:lvl>
    <w:lvl w:ilvl="8" w:tplc="7A3E3438" w:tentative="1">
      <w:start w:val="1"/>
      <w:numFmt w:val="bullet"/>
      <w:lvlText w:val=""/>
      <w:lvlJc w:val="left"/>
      <w:pPr>
        <w:tabs>
          <w:tab w:val="num" w:pos="6480"/>
        </w:tabs>
        <w:ind w:left="6480" w:hanging="360"/>
      </w:pPr>
      <w:rPr>
        <w:rFonts w:ascii="Symbol" w:hAnsi="Symbol" w:hint="default"/>
        <w:sz w:val="20"/>
      </w:rPr>
    </w:lvl>
  </w:abstractNum>
  <w:abstractNum w:abstractNumId="46">
    <w:nsid w:val="529A154E"/>
    <w:multiLevelType w:val="hybridMultilevel"/>
    <w:tmpl w:val="208ABABA"/>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7">
    <w:nsid w:val="53CE4453"/>
    <w:multiLevelType w:val="hybridMultilevel"/>
    <w:tmpl w:val="480E903C"/>
    <w:lvl w:ilvl="0" w:tplc="08090001">
      <w:start w:val="1"/>
      <w:numFmt w:val="bullet"/>
      <w:lvlText w:val=""/>
      <w:lvlJc w:val="left"/>
      <w:pPr>
        <w:ind w:left="1077" w:hanging="360"/>
      </w:pPr>
      <w:rPr>
        <w:rFonts w:ascii="Symbol" w:hAnsi="Symbol" w:hint="default"/>
      </w:rPr>
    </w:lvl>
    <w:lvl w:ilvl="1" w:tplc="B5C28CA2">
      <w:start w:val="5"/>
      <w:numFmt w:val="bullet"/>
      <w:lvlText w:val="&gt;"/>
      <w:lvlJc w:val="left"/>
      <w:pPr>
        <w:ind w:left="1819" w:hanging="360"/>
      </w:pPr>
      <w:rPr>
        <w:rFonts w:ascii="Calibri" w:eastAsiaTheme="minorEastAsia" w:hAnsi="Calibri" w:cs="Calibri"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nsid w:val="56D61540"/>
    <w:multiLevelType w:val="multilevel"/>
    <w:tmpl w:val="E6E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B6C002B"/>
    <w:multiLevelType w:val="hybridMultilevel"/>
    <w:tmpl w:val="F0405BE8"/>
    <w:lvl w:ilvl="0" w:tplc="08090003">
      <w:start w:val="1"/>
      <w:numFmt w:val="bullet"/>
      <w:lvlText w:val="o"/>
      <w:lvlJc w:val="left"/>
      <w:pPr>
        <w:ind w:left="1459" w:hanging="360"/>
      </w:pPr>
      <w:rPr>
        <w:rFonts w:ascii="Courier New" w:hAnsi="Courier New" w:cs="Courier New" w:hint="default"/>
      </w:rPr>
    </w:lvl>
    <w:lvl w:ilvl="1" w:tplc="08090003">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50">
    <w:nsid w:val="5DC63EB3"/>
    <w:multiLevelType w:val="hybridMultilevel"/>
    <w:tmpl w:val="2BEA243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1">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648E6E6D"/>
    <w:multiLevelType w:val="hybridMultilevel"/>
    <w:tmpl w:val="8FC0539C"/>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nsid w:val="66E528A1"/>
    <w:multiLevelType w:val="hybridMultilevel"/>
    <w:tmpl w:val="E65A9C7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5">
    <w:nsid w:val="67B009D4"/>
    <w:multiLevelType w:val="multilevel"/>
    <w:tmpl w:val="64266BCC"/>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7">
    <w:nsid w:val="6FCE722E"/>
    <w:multiLevelType w:val="multilevel"/>
    <w:tmpl w:val="2116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16B551D"/>
    <w:multiLevelType w:val="hybridMultilevel"/>
    <w:tmpl w:val="AE1E33AC"/>
    <w:lvl w:ilvl="0" w:tplc="080C0001">
      <w:start w:val="1"/>
      <w:numFmt w:val="bullet"/>
      <w:lvlText w:val=""/>
      <w:lvlJc w:val="left"/>
      <w:pPr>
        <w:ind w:left="1490" w:hanging="360"/>
      </w:pPr>
      <w:rPr>
        <w:rFonts w:ascii="Symbol" w:hAnsi="Symbol" w:hint="default"/>
      </w:rPr>
    </w:lvl>
    <w:lvl w:ilvl="1" w:tplc="080C0003" w:tentative="1">
      <w:start w:val="1"/>
      <w:numFmt w:val="bullet"/>
      <w:lvlText w:val="o"/>
      <w:lvlJc w:val="left"/>
      <w:pPr>
        <w:ind w:left="2210" w:hanging="360"/>
      </w:pPr>
      <w:rPr>
        <w:rFonts w:ascii="Courier New" w:hAnsi="Courier New" w:cs="Courier New" w:hint="default"/>
      </w:rPr>
    </w:lvl>
    <w:lvl w:ilvl="2" w:tplc="080C0005" w:tentative="1">
      <w:start w:val="1"/>
      <w:numFmt w:val="bullet"/>
      <w:lvlText w:val=""/>
      <w:lvlJc w:val="left"/>
      <w:pPr>
        <w:ind w:left="2930" w:hanging="360"/>
      </w:pPr>
      <w:rPr>
        <w:rFonts w:ascii="Wingdings" w:hAnsi="Wingdings" w:hint="default"/>
      </w:rPr>
    </w:lvl>
    <w:lvl w:ilvl="3" w:tplc="080C0001" w:tentative="1">
      <w:start w:val="1"/>
      <w:numFmt w:val="bullet"/>
      <w:lvlText w:val=""/>
      <w:lvlJc w:val="left"/>
      <w:pPr>
        <w:ind w:left="3650" w:hanging="360"/>
      </w:pPr>
      <w:rPr>
        <w:rFonts w:ascii="Symbol" w:hAnsi="Symbol" w:hint="default"/>
      </w:rPr>
    </w:lvl>
    <w:lvl w:ilvl="4" w:tplc="080C0003" w:tentative="1">
      <w:start w:val="1"/>
      <w:numFmt w:val="bullet"/>
      <w:lvlText w:val="o"/>
      <w:lvlJc w:val="left"/>
      <w:pPr>
        <w:ind w:left="4370" w:hanging="360"/>
      </w:pPr>
      <w:rPr>
        <w:rFonts w:ascii="Courier New" w:hAnsi="Courier New" w:cs="Courier New" w:hint="default"/>
      </w:rPr>
    </w:lvl>
    <w:lvl w:ilvl="5" w:tplc="080C0005" w:tentative="1">
      <w:start w:val="1"/>
      <w:numFmt w:val="bullet"/>
      <w:lvlText w:val=""/>
      <w:lvlJc w:val="left"/>
      <w:pPr>
        <w:ind w:left="5090" w:hanging="360"/>
      </w:pPr>
      <w:rPr>
        <w:rFonts w:ascii="Wingdings" w:hAnsi="Wingdings" w:hint="default"/>
      </w:rPr>
    </w:lvl>
    <w:lvl w:ilvl="6" w:tplc="080C0001" w:tentative="1">
      <w:start w:val="1"/>
      <w:numFmt w:val="bullet"/>
      <w:lvlText w:val=""/>
      <w:lvlJc w:val="left"/>
      <w:pPr>
        <w:ind w:left="5810" w:hanging="360"/>
      </w:pPr>
      <w:rPr>
        <w:rFonts w:ascii="Symbol" w:hAnsi="Symbol" w:hint="default"/>
      </w:rPr>
    </w:lvl>
    <w:lvl w:ilvl="7" w:tplc="080C0003" w:tentative="1">
      <w:start w:val="1"/>
      <w:numFmt w:val="bullet"/>
      <w:lvlText w:val="o"/>
      <w:lvlJc w:val="left"/>
      <w:pPr>
        <w:ind w:left="6530" w:hanging="360"/>
      </w:pPr>
      <w:rPr>
        <w:rFonts w:ascii="Courier New" w:hAnsi="Courier New" w:cs="Courier New" w:hint="default"/>
      </w:rPr>
    </w:lvl>
    <w:lvl w:ilvl="8" w:tplc="080C0005" w:tentative="1">
      <w:start w:val="1"/>
      <w:numFmt w:val="bullet"/>
      <w:lvlText w:val=""/>
      <w:lvlJc w:val="left"/>
      <w:pPr>
        <w:ind w:left="7250" w:hanging="360"/>
      </w:pPr>
      <w:rPr>
        <w:rFonts w:ascii="Wingdings" w:hAnsi="Wingdings" w:hint="default"/>
      </w:rPr>
    </w:lvl>
  </w:abstractNum>
  <w:abstractNum w:abstractNumId="59">
    <w:nsid w:val="7B0007C9"/>
    <w:multiLevelType w:val="hybridMultilevel"/>
    <w:tmpl w:val="D04EC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39"/>
  </w:num>
  <w:num w:numId="8">
    <w:abstractNumId w:val="0"/>
  </w:num>
  <w:num w:numId="9">
    <w:abstractNumId w:val="2"/>
  </w:num>
  <w:num w:numId="10">
    <w:abstractNumId w:val="20"/>
  </w:num>
  <w:num w:numId="11">
    <w:abstractNumId w:val="13"/>
  </w:num>
  <w:num w:numId="12">
    <w:abstractNumId w:val="45"/>
  </w:num>
  <w:num w:numId="13">
    <w:abstractNumId w:val="4"/>
    <w:lvlOverride w:ilvl="0">
      <w:startOverride w:val="1"/>
    </w:lvlOverride>
  </w:num>
  <w:num w:numId="14">
    <w:abstractNumId w:val="59"/>
  </w:num>
  <w:num w:numId="15">
    <w:abstractNumId w:val="30"/>
  </w:num>
  <w:num w:numId="16">
    <w:abstractNumId w:val="8"/>
  </w:num>
  <w:num w:numId="17">
    <w:abstractNumId w:val="36"/>
  </w:num>
  <w:num w:numId="18">
    <w:abstractNumId w:val="31"/>
  </w:num>
  <w:num w:numId="19">
    <w:abstractNumId w:val="32"/>
  </w:num>
  <w:num w:numId="20">
    <w:abstractNumId w:val="3"/>
  </w:num>
  <w:num w:numId="21">
    <w:abstractNumId w:val="24"/>
  </w:num>
  <w:num w:numId="22">
    <w:abstractNumId w:val="57"/>
  </w:num>
  <w:num w:numId="23">
    <w:abstractNumId w:val="48"/>
  </w:num>
  <w:num w:numId="24">
    <w:abstractNumId w:val="34"/>
  </w:num>
  <w:num w:numId="25">
    <w:abstractNumId w:val="6"/>
  </w:num>
  <w:num w:numId="26">
    <w:abstractNumId w:val="18"/>
  </w:num>
  <w:num w:numId="27">
    <w:abstractNumId w:val="46"/>
  </w:num>
  <w:num w:numId="28">
    <w:abstractNumId w:val="26"/>
  </w:num>
  <w:num w:numId="29">
    <w:abstractNumId w:val="27"/>
  </w:num>
  <w:num w:numId="30">
    <w:abstractNumId w:val="10"/>
  </w:num>
  <w:num w:numId="31">
    <w:abstractNumId w:val="28"/>
  </w:num>
  <w:num w:numId="32">
    <w:abstractNumId w:val="42"/>
  </w:num>
  <w:num w:numId="33">
    <w:abstractNumId w:val="17"/>
  </w:num>
  <w:num w:numId="34">
    <w:abstractNumId w:val="40"/>
  </w:num>
  <w:num w:numId="35">
    <w:abstractNumId w:val="19"/>
  </w:num>
  <w:num w:numId="36">
    <w:abstractNumId w:val="12"/>
  </w:num>
  <w:num w:numId="37">
    <w:abstractNumId w:val="47"/>
  </w:num>
  <w:num w:numId="38">
    <w:abstractNumId w:val="49"/>
  </w:num>
  <w:num w:numId="39">
    <w:abstractNumId w:val="14"/>
  </w:num>
  <w:num w:numId="40">
    <w:abstractNumId w:val="44"/>
  </w:num>
  <w:num w:numId="41">
    <w:abstractNumId w:val="50"/>
  </w:num>
  <w:num w:numId="42">
    <w:abstractNumId w:val="4"/>
    <w:lvlOverride w:ilvl="0">
      <w:startOverride w:val="1"/>
    </w:lvlOverride>
  </w:num>
  <w:num w:numId="43">
    <w:abstractNumId w:val="58"/>
  </w:num>
  <w:num w:numId="44">
    <w:abstractNumId w:val="25"/>
  </w:num>
  <w:num w:numId="45">
    <w:abstractNumId w:val="29"/>
  </w:num>
  <w:num w:numId="46">
    <w:abstractNumId w:val="7"/>
  </w:num>
  <w:num w:numId="47">
    <w:abstractNumId w:val="11"/>
  </w:num>
  <w:num w:numId="48">
    <w:abstractNumId w:val="37"/>
  </w:num>
  <w:num w:numId="49">
    <w:abstractNumId w:val="22"/>
  </w:num>
  <w:num w:numId="50">
    <w:abstractNumId w:val="53"/>
  </w:num>
  <w:num w:numId="51">
    <w:abstractNumId w:val="43"/>
  </w:num>
  <w:num w:numId="52">
    <w:abstractNumId w:val="38"/>
  </w:num>
  <w:num w:numId="53">
    <w:abstractNumId w:val="55"/>
  </w:num>
  <w:num w:numId="54">
    <w:abstractNumId w:val="21"/>
  </w:num>
  <w:num w:numId="55">
    <w:abstractNumId w:val="15"/>
  </w:num>
  <w:num w:numId="56">
    <w:abstractNumId w:val="35"/>
  </w:num>
  <w:num w:numId="57">
    <w:abstractNumId w:val="41"/>
  </w:num>
  <w:num w:numId="58">
    <w:abstractNumId w:val="1"/>
  </w:num>
  <w:num w:numId="59">
    <w:abstractNumId w:val="54"/>
  </w:num>
  <w:num w:numId="60">
    <w:abstractNumId w:val="56"/>
  </w:num>
  <w:num w:numId="61">
    <w:abstractNumId w:val="16"/>
  </w:num>
  <w:num w:numId="62">
    <w:abstractNumId w:val="9"/>
  </w:num>
  <w:num w:numId="63">
    <w:abstractNumId w:val="5"/>
  </w:num>
  <w:num w:numId="64">
    <w:abstractNumId w:val="33"/>
  </w:num>
  <w:num w:numId="65">
    <w:abstractNumId w:val="23"/>
  </w:num>
  <w:num w:numId="66">
    <w:abstractNumId w:val="5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37"/>
    <w:rsid w:val="000007AA"/>
    <w:rsid w:val="00031067"/>
    <w:rsid w:val="00035402"/>
    <w:rsid w:val="00036B20"/>
    <w:rsid w:val="00037D5B"/>
    <w:rsid w:val="00040821"/>
    <w:rsid w:val="000530E9"/>
    <w:rsid w:val="0005312A"/>
    <w:rsid w:val="00056A6F"/>
    <w:rsid w:val="000648B9"/>
    <w:rsid w:val="0007484B"/>
    <w:rsid w:val="000761C7"/>
    <w:rsid w:val="00077D10"/>
    <w:rsid w:val="000A0E75"/>
    <w:rsid w:val="000A591E"/>
    <w:rsid w:val="000B0535"/>
    <w:rsid w:val="000C23B5"/>
    <w:rsid w:val="000D04B4"/>
    <w:rsid w:val="000D7599"/>
    <w:rsid w:val="000E6B9A"/>
    <w:rsid w:val="000F4142"/>
    <w:rsid w:val="000F5A31"/>
    <w:rsid w:val="001005A0"/>
    <w:rsid w:val="00116DD5"/>
    <w:rsid w:val="00121E53"/>
    <w:rsid w:val="001523BB"/>
    <w:rsid w:val="00161296"/>
    <w:rsid w:val="00177683"/>
    <w:rsid w:val="001829D8"/>
    <w:rsid w:val="0019290E"/>
    <w:rsid w:val="001B5D37"/>
    <w:rsid w:val="001B786A"/>
    <w:rsid w:val="001C1FD9"/>
    <w:rsid w:val="001C5D66"/>
    <w:rsid w:val="001D0E48"/>
    <w:rsid w:val="001E0AB5"/>
    <w:rsid w:val="001F3945"/>
    <w:rsid w:val="00217065"/>
    <w:rsid w:val="00250A61"/>
    <w:rsid w:val="00275346"/>
    <w:rsid w:val="002805C9"/>
    <w:rsid w:val="002822AF"/>
    <w:rsid w:val="002A4759"/>
    <w:rsid w:val="002B090B"/>
    <w:rsid w:val="002B2737"/>
    <w:rsid w:val="002B5BF1"/>
    <w:rsid w:val="002E309C"/>
    <w:rsid w:val="002E5303"/>
    <w:rsid w:val="0031766E"/>
    <w:rsid w:val="003275B0"/>
    <w:rsid w:val="0034254C"/>
    <w:rsid w:val="00344710"/>
    <w:rsid w:val="00351A91"/>
    <w:rsid w:val="0035682D"/>
    <w:rsid w:val="00366DD8"/>
    <w:rsid w:val="00386179"/>
    <w:rsid w:val="00386AC6"/>
    <w:rsid w:val="0039014B"/>
    <w:rsid w:val="003A39A7"/>
    <w:rsid w:val="003A74BF"/>
    <w:rsid w:val="003A7D89"/>
    <w:rsid w:val="003B3A15"/>
    <w:rsid w:val="003B703A"/>
    <w:rsid w:val="003B73D8"/>
    <w:rsid w:val="003C6DA6"/>
    <w:rsid w:val="003E6EC3"/>
    <w:rsid w:val="003F0F3A"/>
    <w:rsid w:val="004005EE"/>
    <w:rsid w:val="0040317D"/>
    <w:rsid w:val="00407B4D"/>
    <w:rsid w:val="00442BBF"/>
    <w:rsid w:val="00456AB1"/>
    <w:rsid w:val="004571C3"/>
    <w:rsid w:val="00467C38"/>
    <w:rsid w:val="0048015B"/>
    <w:rsid w:val="004820AE"/>
    <w:rsid w:val="00482AB0"/>
    <w:rsid w:val="004A4B04"/>
    <w:rsid w:val="004A544C"/>
    <w:rsid w:val="004A61F3"/>
    <w:rsid w:val="004B13B4"/>
    <w:rsid w:val="004C29E8"/>
    <w:rsid w:val="004C6B53"/>
    <w:rsid w:val="004E32C2"/>
    <w:rsid w:val="004E7325"/>
    <w:rsid w:val="005006AC"/>
    <w:rsid w:val="0050639D"/>
    <w:rsid w:val="00506C6D"/>
    <w:rsid w:val="00514AED"/>
    <w:rsid w:val="00534E33"/>
    <w:rsid w:val="00542D5B"/>
    <w:rsid w:val="00544E39"/>
    <w:rsid w:val="005578E2"/>
    <w:rsid w:val="00565C99"/>
    <w:rsid w:val="00567356"/>
    <w:rsid w:val="00581F90"/>
    <w:rsid w:val="00583CCD"/>
    <w:rsid w:val="00597565"/>
    <w:rsid w:val="005B13E3"/>
    <w:rsid w:val="005C2110"/>
    <w:rsid w:val="005E1275"/>
    <w:rsid w:val="005E2E8F"/>
    <w:rsid w:val="005F5E25"/>
    <w:rsid w:val="005F6CF8"/>
    <w:rsid w:val="00612801"/>
    <w:rsid w:val="00612B40"/>
    <w:rsid w:val="00617608"/>
    <w:rsid w:val="006258BF"/>
    <w:rsid w:val="00627097"/>
    <w:rsid w:val="00640B54"/>
    <w:rsid w:val="0064143B"/>
    <w:rsid w:val="00645FBF"/>
    <w:rsid w:val="006461FA"/>
    <w:rsid w:val="006515F9"/>
    <w:rsid w:val="006772A6"/>
    <w:rsid w:val="00683137"/>
    <w:rsid w:val="00684137"/>
    <w:rsid w:val="006844AA"/>
    <w:rsid w:val="00691E86"/>
    <w:rsid w:val="006E0FEE"/>
    <w:rsid w:val="006E7D41"/>
    <w:rsid w:val="00700AE8"/>
    <w:rsid w:val="007016CB"/>
    <w:rsid w:val="00711838"/>
    <w:rsid w:val="00726B6B"/>
    <w:rsid w:val="007319D1"/>
    <w:rsid w:val="00735980"/>
    <w:rsid w:val="00754EEC"/>
    <w:rsid w:val="00766EED"/>
    <w:rsid w:val="007B13F4"/>
    <w:rsid w:val="007D2826"/>
    <w:rsid w:val="007D37D1"/>
    <w:rsid w:val="007F11BE"/>
    <w:rsid w:val="008052FE"/>
    <w:rsid w:val="00805BFC"/>
    <w:rsid w:val="008104B1"/>
    <w:rsid w:val="008175A5"/>
    <w:rsid w:val="00821F84"/>
    <w:rsid w:val="008339D0"/>
    <w:rsid w:val="0084055A"/>
    <w:rsid w:val="008428D0"/>
    <w:rsid w:val="00851120"/>
    <w:rsid w:val="00851602"/>
    <w:rsid w:val="00874FE6"/>
    <w:rsid w:val="00885453"/>
    <w:rsid w:val="0089216C"/>
    <w:rsid w:val="008B34C5"/>
    <w:rsid w:val="008B7EB9"/>
    <w:rsid w:val="008F7788"/>
    <w:rsid w:val="009039EF"/>
    <w:rsid w:val="00903BDD"/>
    <w:rsid w:val="0091318B"/>
    <w:rsid w:val="009133B1"/>
    <w:rsid w:val="009174B7"/>
    <w:rsid w:val="00933EC2"/>
    <w:rsid w:val="00946FE9"/>
    <w:rsid w:val="009552CE"/>
    <w:rsid w:val="00982B07"/>
    <w:rsid w:val="00983EAD"/>
    <w:rsid w:val="00985063"/>
    <w:rsid w:val="009910A4"/>
    <w:rsid w:val="009928B8"/>
    <w:rsid w:val="009B306A"/>
    <w:rsid w:val="009D56FF"/>
    <w:rsid w:val="009D613B"/>
    <w:rsid w:val="009E1362"/>
    <w:rsid w:val="009F5100"/>
    <w:rsid w:val="009F5E3B"/>
    <w:rsid w:val="009F6660"/>
    <w:rsid w:val="00A03369"/>
    <w:rsid w:val="00A055D8"/>
    <w:rsid w:val="00A132B3"/>
    <w:rsid w:val="00A134A9"/>
    <w:rsid w:val="00A24CE8"/>
    <w:rsid w:val="00A3053D"/>
    <w:rsid w:val="00A32300"/>
    <w:rsid w:val="00A56259"/>
    <w:rsid w:val="00A62E64"/>
    <w:rsid w:val="00A66173"/>
    <w:rsid w:val="00A829C7"/>
    <w:rsid w:val="00A82D68"/>
    <w:rsid w:val="00AA1A50"/>
    <w:rsid w:val="00AA27B4"/>
    <w:rsid w:val="00AB0516"/>
    <w:rsid w:val="00AB3237"/>
    <w:rsid w:val="00AC7562"/>
    <w:rsid w:val="00B01ECF"/>
    <w:rsid w:val="00B05904"/>
    <w:rsid w:val="00B16577"/>
    <w:rsid w:val="00B16905"/>
    <w:rsid w:val="00B22AC2"/>
    <w:rsid w:val="00B50C97"/>
    <w:rsid w:val="00B77825"/>
    <w:rsid w:val="00B87812"/>
    <w:rsid w:val="00BA5849"/>
    <w:rsid w:val="00BB4B00"/>
    <w:rsid w:val="00BD2E50"/>
    <w:rsid w:val="00BE55B9"/>
    <w:rsid w:val="00BF086D"/>
    <w:rsid w:val="00C23C6A"/>
    <w:rsid w:val="00C276A0"/>
    <w:rsid w:val="00C41B29"/>
    <w:rsid w:val="00C5075E"/>
    <w:rsid w:val="00C558CC"/>
    <w:rsid w:val="00C57DB5"/>
    <w:rsid w:val="00C826AD"/>
    <w:rsid w:val="00C92868"/>
    <w:rsid w:val="00CA0BFC"/>
    <w:rsid w:val="00CA483D"/>
    <w:rsid w:val="00CD3256"/>
    <w:rsid w:val="00CF509C"/>
    <w:rsid w:val="00D01A1C"/>
    <w:rsid w:val="00D025A9"/>
    <w:rsid w:val="00D12520"/>
    <w:rsid w:val="00D31855"/>
    <w:rsid w:val="00D71005"/>
    <w:rsid w:val="00D843B6"/>
    <w:rsid w:val="00D91C39"/>
    <w:rsid w:val="00DA15DA"/>
    <w:rsid w:val="00DA3D6C"/>
    <w:rsid w:val="00DB3CB7"/>
    <w:rsid w:val="00DB56D2"/>
    <w:rsid w:val="00DC1500"/>
    <w:rsid w:val="00DC3F70"/>
    <w:rsid w:val="00DC461C"/>
    <w:rsid w:val="00DD03BA"/>
    <w:rsid w:val="00DD21A9"/>
    <w:rsid w:val="00DD3D85"/>
    <w:rsid w:val="00DF4627"/>
    <w:rsid w:val="00E05656"/>
    <w:rsid w:val="00E33E59"/>
    <w:rsid w:val="00E3657C"/>
    <w:rsid w:val="00E3689A"/>
    <w:rsid w:val="00E36DE8"/>
    <w:rsid w:val="00E50F14"/>
    <w:rsid w:val="00E528DC"/>
    <w:rsid w:val="00E53CD5"/>
    <w:rsid w:val="00E97C76"/>
    <w:rsid w:val="00EA2B55"/>
    <w:rsid w:val="00EC6C19"/>
    <w:rsid w:val="00ED6ADA"/>
    <w:rsid w:val="00EF29F1"/>
    <w:rsid w:val="00F0631D"/>
    <w:rsid w:val="00F42444"/>
    <w:rsid w:val="00F47A7F"/>
    <w:rsid w:val="00F56D84"/>
    <w:rsid w:val="00F573C6"/>
    <w:rsid w:val="00F66665"/>
    <w:rsid w:val="00F70E20"/>
    <w:rsid w:val="00F73A2D"/>
    <w:rsid w:val="00F76972"/>
    <w:rsid w:val="00F77A0A"/>
    <w:rsid w:val="00F85431"/>
    <w:rsid w:val="00F8580B"/>
    <w:rsid w:val="00F90B65"/>
    <w:rsid w:val="00FA4587"/>
    <w:rsid w:val="00FC3731"/>
    <w:rsid w:val="00FC3CDA"/>
    <w:rsid w:val="136594AC"/>
    <w:rsid w:val="44FF0D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1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7"/>
    <w:pPr>
      <w:tabs>
        <w:tab w:val="left" w:pos="743"/>
      </w:tabs>
      <w:spacing w:line="276" w:lineRule="auto"/>
      <w:ind w:left="357"/>
      <w:contextualSpacing/>
      <w:jc w:val="both"/>
    </w:pPr>
    <w:rPr>
      <w:rFonts w:eastAsiaTheme="minorEastAsia" w:cstheme="minorHAnsi"/>
      <w:bCs/>
      <w:noProof/>
      <w:sz w:val="22"/>
      <w:lang w:val="fr-FR"/>
    </w:rPr>
  </w:style>
  <w:style w:type="paragraph" w:styleId="Titre1">
    <w:name w:val="heading 1"/>
    <w:basedOn w:val="Fiches-Paragraphe"/>
    <w:next w:val="Normal"/>
    <w:link w:val="Titre1Car"/>
    <w:uiPriority w:val="9"/>
    <w:qFormat/>
    <w:rsid w:val="005B13E3"/>
    <w:pPr>
      <w:outlineLvl w:val="0"/>
    </w:pPr>
  </w:style>
  <w:style w:type="paragraph" w:styleId="Titre2">
    <w:name w:val="heading 2"/>
    <w:basedOn w:val="Paragraphedeliste"/>
    <w:next w:val="Normal"/>
    <w:link w:val="Titre2Car"/>
    <w:uiPriority w:val="9"/>
    <w:unhideWhenUsed/>
    <w:qFormat/>
    <w:rsid w:val="001B5D37"/>
    <w:pPr>
      <w:numPr>
        <w:numId w:val="2"/>
      </w:numPr>
      <w:tabs>
        <w:tab w:val="clear" w:pos="743"/>
        <w:tab w:val="left" w:pos="993"/>
      </w:tabs>
      <w:ind w:left="717"/>
      <w:outlineLvl w:val="1"/>
    </w:pPr>
    <w:rPr>
      <w:b/>
      <w:bCs w:val="0"/>
      <w:sz w:val="32"/>
      <w:szCs w:val="32"/>
    </w:rPr>
  </w:style>
  <w:style w:type="paragraph" w:styleId="Titre3">
    <w:name w:val="heading 3"/>
    <w:basedOn w:val="Normal"/>
    <w:next w:val="Normal"/>
    <w:link w:val="Titre3Car"/>
    <w:autoRedefine/>
    <w:uiPriority w:val="9"/>
    <w:unhideWhenUsed/>
    <w:qFormat/>
    <w:rsid w:val="001B5D37"/>
    <w:pPr>
      <w:numPr>
        <w:numId w:val="1"/>
      </w:numPr>
      <w:pBdr>
        <w:bottom w:val="single" w:sz="8" w:space="1" w:color="808080" w:themeColor="background1" w:themeShade="80"/>
      </w:pBdr>
      <w:spacing w:after="200"/>
      <w:ind w:left="714" w:hanging="357"/>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5D37"/>
    <w:rPr>
      <w:rFonts w:eastAsiaTheme="minorEastAsia" w:cstheme="minorHAnsi"/>
      <w:b/>
      <w:noProof/>
      <w:sz w:val="32"/>
      <w:szCs w:val="32"/>
      <w:lang w:val="fr-FR"/>
    </w:rPr>
  </w:style>
  <w:style w:type="character" w:customStyle="1" w:styleId="Titre3Car">
    <w:name w:val="Titre 3 Car"/>
    <w:basedOn w:val="Policepardfaut"/>
    <w:link w:val="Titre3"/>
    <w:uiPriority w:val="9"/>
    <w:rsid w:val="001B5D37"/>
    <w:rPr>
      <w:rFonts w:eastAsiaTheme="minorEastAsia" w:cstheme="minorHAnsi"/>
      <w:b/>
      <w:noProof/>
      <w:color w:val="808080" w:themeColor="background1" w:themeShade="80"/>
      <w:lang w:val="fr-FR"/>
    </w:rPr>
  </w:style>
  <w:style w:type="paragraph" w:styleId="En-tte">
    <w:name w:val="header"/>
    <w:basedOn w:val="Normal"/>
    <w:link w:val="En-tteCar"/>
    <w:uiPriority w:val="99"/>
    <w:unhideWhenUsed/>
    <w:rsid w:val="001B5D37"/>
    <w:pPr>
      <w:tabs>
        <w:tab w:val="center" w:pos="4536"/>
        <w:tab w:val="right" w:pos="9072"/>
      </w:tabs>
    </w:pPr>
  </w:style>
  <w:style w:type="character" w:customStyle="1" w:styleId="En-tteCar">
    <w:name w:val="En-tête Car"/>
    <w:basedOn w:val="Policepardfaut"/>
    <w:link w:val="En-tte"/>
    <w:uiPriority w:val="99"/>
    <w:rsid w:val="001B5D37"/>
    <w:rPr>
      <w:rFonts w:eastAsiaTheme="minorEastAsia" w:cstheme="minorHAnsi"/>
      <w:bCs/>
      <w:noProof/>
      <w:sz w:val="22"/>
      <w:lang w:val="fr-FR"/>
    </w:rPr>
  </w:style>
  <w:style w:type="paragraph" w:styleId="Pieddepage">
    <w:name w:val="footer"/>
    <w:basedOn w:val="Normal"/>
    <w:link w:val="PieddepageCar"/>
    <w:uiPriority w:val="99"/>
    <w:unhideWhenUsed/>
    <w:rsid w:val="001B5D37"/>
    <w:pPr>
      <w:tabs>
        <w:tab w:val="center" w:pos="4536"/>
        <w:tab w:val="right" w:pos="9072"/>
      </w:tabs>
    </w:pPr>
  </w:style>
  <w:style w:type="character" w:customStyle="1" w:styleId="PieddepageCar">
    <w:name w:val="Pied de page Car"/>
    <w:basedOn w:val="Policepardfaut"/>
    <w:link w:val="Pieddepage"/>
    <w:uiPriority w:val="99"/>
    <w:rsid w:val="001B5D37"/>
    <w:rPr>
      <w:rFonts w:eastAsiaTheme="minorEastAsia" w:cstheme="minorHAnsi"/>
      <w:bCs/>
      <w:noProof/>
      <w:sz w:val="22"/>
      <w:lang w:val="fr-FR"/>
    </w:rPr>
  </w:style>
  <w:style w:type="paragraph" w:customStyle="1" w:styleId="Fiches-Paragraphe">
    <w:name w:val="Fiches - Paragraphe"/>
    <w:basedOn w:val="Normal"/>
    <w:qFormat/>
    <w:rsid w:val="001B5D37"/>
    <w:pPr>
      <w:jc w:val="left"/>
    </w:pPr>
    <w:rPr>
      <w:rFonts w:cs="Tahoma"/>
      <w:b/>
      <w:color w:val="C00000"/>
      <w:sz w:val="32"/>
      <w:szCs w:val="32"/>
    </w:rPr>
  </w:style>
  <w:style w:type="character" w:styleId="Lienhypertexte">
    <w:name w:val="Hyperlink"/>
    <w:basedOn w:val="Policepardfaut"/>
    <w:uiPriority w:val="99"/>
    <w:unhideWhenUsed/>
    <w:rsid w:val="001B5D37"/>
    <w:rPr>
      <w:color w:val="0563C1" w:themeColor="hyperlink"/>
      <w:u w:val="single"/>
    </w:rPr>
  </w:style>
  <w:style w:type="table" w:styleId="Grilledutableau">
    <w:name w:val="Table Grid"/>
    <w:basedOn w:val="TableauNormal"/>
    <w:uiPriority w:val="59"/>
    <w:unhideWhenUsed/>
    <w:rsid w:val="001B5D37"/>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D37"/>
    <w:pPr>
      <w:ind w:left="708"/>
    </w:pPr>
    <w:rPr>
      <w:szCs w:val="22"/>
    </w:rPr>
  </w:style>
  <w:style w:type="character" w:customStyle="1" w:styleId="Titre1Car">
    <w:name w:val="Titre 1 Car"/>
    <w:basedOn w:val="Policepardfaut"/>
    <w:link w:val="Titre1"/>
    <w:uiPriority w:val="9"/>
    <w:rsid w:val="005B13E3"/>
    <w:rPr>
      <w:rFonts w:eastAsiaTheme="minorEastAsia" w:cs="Tahoma"/>
      <w:b/>
      <w:bCs/>
      <w:noProof/>
      <w:color w:val="C00000"/>
      <w:sz w:val="32"/>
      <w:szCs w:val="32"/>
      <w:lang w:val="fr-FR"/>
    </w:rPr>
  </w:style>
  <w:style w:type="paragraph" w:styleId="En-ttedetabledesmatires">
    <w:name w:val="TOC Heading"/>
    <w:basedOn w:val="Titre1"/>
    <w:next w:val="Normal"/>
    <w:uiPriority w:val="39"/>
    <w:unhideWhenUsed/>
    <w:qFormat/>
    <w:rsid w:val="001B5D37"/>
    <w:pPr>
      <w:spacing w:line="259" w:lineRule="auto"/>
      <w:outlineLvl w:val="9"/>
    </w:pPr>
    <w:rPr>
      <w:lang w:val="fr-BE" w:eastAsia="fr-BE"/>
    </w:rPr>
  </w:style>
  <w:style w:type="paragraph" w:styleId="TM1">
    <w:name w:val="toc 1"/>
    <w:basedOn w:val="Normal"/>
    <w:next w:val="Normal"/>
    <w:autoRedefine/>
    <w:uiPriority w:val="39"/>
    <w:unhideWhenUsed/>
    <w:rsid w:val="005B13E3"/>
    <w:pPr>
      <w:spacing w:after="100"/>
      <w:ind w:left="1440"/>
    </w:pPr>
  </w:style>
  <w:style w:type="paragraph" w:styleId="Sansinterligne">
    <w:name w:val="No Spacing"/>
    <w:aliases w:val="Puce-normal"/>
    <w:basedOn w:val="Paragraphedeliste"/>
    <w:link w:val="SansinterligneCar"/>
    <w:uiPriority w:val="1"/>
    <w:qFormat/>
    <w:rsid w:val="001B5D37"/>
    <w:pPr>
      <w:numPr>
        <w:numId w:val="7"/>
      </w:numPr>
    </w:pPr>
  </w:style>
  <w:style w:type="character" w:customStyle="1" w:styleId="SansinterligneCar">
    <w:name w:val="Sans interligne Car"/>
    <w:aliases w:val="Puce-normal Car"/>
    <w:basedOn w:val="Policepardfaut"/>
    <w:link w:val="Sansinterligne"/>
    <w:uiPriority w:val="1"/>
    <w:rsid w:val="001B5D37"/>
    <w:rPr>
      <w:rFonts w:eastAsiaTheme="minorEastAsia" w:cstheme="minorHAnsi"/>
      <w:bCs/>
      <w:noProof/>
      <w:sz w:val="22"/>
      <w:szCs w:val="22"/>
      <w:lang w:val="fr-FR"/>
    </w:rPr>
  </w:style>
  <w:style w:type="character" w:styleId="Marquedecommentaire">
    <w:name w:val="annotation reference"/>
    <w:basedOn w:val="Policepardfaut"/>
    <w:unhideWhenUsed/>
    <w:rsid w:val="001B5D37"/>
    <w:rPr>
      <w:sz w:val="16"/>
      <w:szCs w:val="16"/>
    </w:rPr>
  </w:style>
  <w:style w:type="paragraph" w:styleId="Commentaire">
    <w:name w:val="annotation text"/>
    <w:basedOn w:val="Normal"/>
    <w:link w:val="CommentaireCar"/>
    <w:unhideWhenUsed/>
    <w:rsid w:val="001B5D37"/>
    <w:pPr>
      <w:spacing w:line="240" w:lineRule="auto"/>
    </w:pPr>
    <w:rPr>
      <w:sz w:val="20"/>
      <w:szCs w:val="20"/>
    </w:rPr>
  </w:style>
  <w:style w:type="character" w:customStyle="1" w:styleId="CommentaireCar">
    <w:name w:val="Commentaire Car"/>
    <w:basedOn w:val="Policepardfaut"/>
    <w:link w:val="Commentaire"/>
    <w:rsid w:val="001B5D37"/>
    <w:rPr>
      <w:rFonts w:eastAsiaTheme="minorEastAsia" w:cstheme="minorHAnsi"/>
      <w:bCs/>
      <w:noProof/>
      <w:sz w:val="20"/>
      <w:szCs w:val="20"/>
      <w:lang w:val="fr-FR"/>
    </w:rPr>
  </w:style>
  <w:style w:type="character" w:customStyle="1" w:styleId="normaltextrun">
    <w:name w:val="normaltextrun"/>
    <w:basedOn w:val="Policepardfaut"/>
    <w:rsid w:val="001B5D37"/>
  </w:style>
  <w:style w:type="character" w:customStyle="1" w:styleId="eop">
    <w:name w:val="eop"/>
    <w:basedOn w:val="Policepardfaut"/>
    <w:rsid w:val="001B5D37"/>
  </w:style>
  <w:style w:type="paragraph" w:customStyle="1" w:styleId="paragraph">
    <w:name w:val="paragraph"/>
    <w:basedOn w:val="Normal"/>
    <w:rsid w:val="001B5D37"/>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eastAsia="en-GB"/>
    </w:rPr>
  </w:style>
  <w:style w:type="paragraph" w:styleId="Textedebulles">
    <w:name w:val="Balloon Text"/>
    <w:basedOn w:val="Normal"/>
    <w:link w:val="TextedebullesCar"/>
    <w:uiPriority w:val="99"/>
    <w:semiHidden/>
    <w:unhideWhenUsed/>
    <w:rsid w:val="001B5D37"/>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5D37"/>
    <w:rPr>
      <w:rFonts w:ascii="Times New Roman" w:eastAsiaTheme="minorEastAsia" w:hAnsi="Times New Roman" w:cs="Times New Roman"/>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F76972"/>
    <w:rPr>
      <w:b/>
    </w:rPr>
  </w:style>
  <w:style w:type="character" w:customStyle="1" w:styleId="ObjetducommentaireCar">
    <w:name w:val="Objet du commentaire Car"/>
    <w:basedOn w:val="CommentaireCar"/>
    <w:link w:val="Objetducommentaire"/>
    <w:uiPriority w:val="99"/>
    <w:semiHidden/>
    <w:rsid w:val="00F76972"/>
    <w:rPr>
      <w:rFonts w:eastAsiaTheme="minorEastAsia" w:cstheme="minorHAnsi"/>
      <w:b/>
      <w:bCs/>
      <w:noProof/>
      <w:sz w:val="20"/>
      <w:szCs w:val="20"/>
      <w:lang w:val="fr-FR"/>
    </w:rPr>
  </w:style>
  <w:style w:type="character" w:customStyle="1" w:styleId="UnresolvedMention1">
    <w:name w:val="Unresolved Mention1"/>
    <w:basedOn w:val="Policepardfaut"/>
    <w:uiPriority w:val="99"/>
    <w:semiHidden/>
    <w:unhideWhenUsed/>
    <w:rsid w:val="00F76972"/>
    <w:rPr>
      <w:color w:val="605E5C"/>
      <w:shd w:val="clear" w:color="auto" w:fill="E1DFDD"/>
    </w:rPr>
  </w:style>
  <w:style w:type="character" w:customStyle="1" w:styleId="UnresolvedMention">
    <w:name w:val="Unresolved Mention"/>
    <w:basedOn w:val="Policepardfaut"/>
    <w:uiPriority w:val="99"/>
    <w:semiHidden/>
    <w:unhideWhenUsed/>
    <w:rsid w:val="002B5BF1"/>
    <w:rPr>
      <w:color w:val="605E5C"/>
      <w:shd w:val="clear" w:color="auto" w:fill="E1DFDD"/>
    </w:rPr>
  </w:style>
  <w:style w:type="paragraph" w:customStyle="1" w:styleId="Default">
    <w:name w:val="Default"/>
    <w:rsid w:val="00617608"/>
    <w:pPr>
      <w:autoSpaceDE w:val="0"/>
      <w:autoSpaceDN w:val="0"/>
      <w:adjustRightInd w:val="0"/>
    </w:pPr>
    <w:rPr>
      <w:rFonts w:ascii="Century Gothic" w:eastAsia="Times New Roman" w:hAnsi="Century Gothic" w:cs="Century Gothic"/>
      <w:color w:val="000000"/>
      <w:lang w:val="fr-CA" w:eastAsia="fr-CA"/>
    </w:rPr>
  </w:style>
  <w:style w:type="paragraph" w:styleId="Corpsdetexte">
    <w:name w:val="Body Text"/>
    <w:basedOn w:val="Normal"/>
    <w:link w:val="CorpsdetexteCar"/>
    <w:rsid w:val="005E1275"/>
    <w:pPr>
      <w:tabs>
        <w:tab w:val="clear" w:pos="743"/>
      </w:tabs>
      <w:spacing w:line="240" w:lineRule="auto"/>
      <w:ind w:left="0"/>
      <w:contextualSpacing w:val="0"/>
    </w:pPr>
    <w:rPr>
      <w:rFonts w:ascii="Times New Roman" w:eastAsia="Times New Roman" w:hAnsi="Times New Roman" w:cs="Times New Roman"/>
      <w:bCs w:val="0"/>
      <w:noProof w:val="0"/>
      <w:sz w:val="24"/>
      <w:szCs w:val="20"/>
      <w:lang w:val="fr-CA" w:eastAsia="fr-CA"/>
    </w:rPr>
  </w:style>
  <w:style w:type="character" w:customStyle="1" w:styleId="CorpsdetexteCar">
    <w:name w:val="Corps de texte Car"/>
    <w:basedOn w:val="Policepardfaut"/>
    <w:link w:val="Corpsdetexte"/>
    <w:rsid w:val="005E1275"/>
    <w:rPr>
      <w:rFonts w:ascii="Times New Roman" w:eastAsia="Times New Roman" w:hAnsi="Times New Roman" w:cs="Times New Roman"/>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7"/>
    <w:pPr>
      <w:tabs>
        <w:tab w:val="left" w:pos="743"/>
      </w:tabs>
      <w:spacing w:line="276" w:lineRule="auto"/>
      <w:ind w:left="357"/>
      <w:contextualSpacing/>
      <w:jc w:val="both"/>
    </w:pPr>
    <w:rPr>
      <w:rFonts w:eastAsiaTheme="minorEastAsia" w:cstheme="minorHAnsi"/>
      <w:bCs/>
      <w:noProof/>
      <w:sz w:val="22"/>
      <w:lang w:val="fr-FR"/>
    </w:rPr>
  </w:style>
  <w:style w:type="paragraph" w:styleId="Titre1">
    <w:name w:val="heading 1"/>
    <w:basedOn w:val="Fiches-Paragraphe"/>
    <w:next w:val="Normal"/>
    <w:link w:val="Titre1Car"/>
    <w:uiPriority w:val="9"/>
    <w:qFormat/>
    <w:rsid w:val="005B13E3"/>
    <w:pPr>
      <w:outlineLvl w:val="0"/>
    </w:pPr>
  </w:style>
  <w:style w:type="paragraph" w:styleId="Titre2">
    <w:name w:val="heading 2"/>
    <w:basedOn w:val="Paragraphedeliste"/>
    <w:next w:val="Normal"/>
    <w:link w:val="Titre2Car"/>
    <w:uiPriority w:val="9"/>
    <w:unhideWhenUsed/>
    <w:qFormat/>
    <w:rsid w:val="001B5D37"/>
    <w:pPr>
      <w:numPr>
        <w:numId w:val="2"/>
      </w:numPr>
      <w:tabs>
        <w:tab w:val="clear" w:pos="743"/>
        <w:tab w:val="left" w:pos="993"/>
      </w:tabs>
      <w:ind w:left="717"/>
      <w:outlineLvl w:val="1"/>
    </w:pPr>
    <w:rPr>
      <w:b/>
      <w:bCs w:val="0"/>
      <w:sz w:val="32"/>
      <w:szCs w:val="32"/>
    </w:rPr>
  </w:style>
  <w:style w:type="paragraph" w:styleId="Titre3">
    <w:name w:val="heading 3"/>
    <w:basedOn w:val="Normal"/>
    <w:next w:val="Normal"/>
    <w:link w:val="Titre3Car"/>
    <w:autoRedefine/>
    <w:uiPriority w:val="9"/>
    <w:unhideWhenUsed/>
    <w:qFormat/>
    <w:rsid w:val="001B5D37"/>
    <w:pPr>
      <w:numPr>
        <w:numId w:val="1"/>
      </w:numPr>
      <w:pBdr>
        <w:bottom w:val="single" w:sz="8" w:space="1" w:color="808080" w:themeColor="background1" w:themeShade="80"/>
      </w:pBdr>
      <w:spacing w:after="200"/>
      <w:ind w:left="714" w:hanging="357"/>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5D37"/>
    <w:rPr>
      <w:rFonts w:eastAsiaTheme="minorEastAsia" w:cstheme="minorHAnsi"/>
      <w:b/>
      <w:noProof/>
      <w:sz w:val="32"/>
      <w:szCs w:val="32"/>
      <w:lang w:val="fr-FR"/>
    </w:rPr>
  </w:style>
  <w:style w:type="character" w:customStyle="1" w:styleId="Titre3Car">
    <w:name w:val="Titre 3 Car"/>
    <w:basedOn w:val="Policepardfaut"/>
    <w:link w:val="Titre3"/>
    <w:uiPriority w:val="9"/>
    <w:rsid w:val="001B5D37"/>
    <w:rPr>
      <w:rFonts w:eastAsiaTheme="minorEastAsia" w:cstheme="minorHAnsi"/>
      <w:b/>
      <w:noProof/>
      <w:color w:val="808080" w:themeColor="background1" w:themeShade="80"/>
      <w:lang w:val="fr-FR"/>
    </w:rPr>
  </w:style>
  <w:style w:type="paragraph" w:styleId="En-tte">
    <w:name w:val="header"/>
    <w:basedOn w:val="Normal"/>
    <w:link w:val="En-tteCar"/>
    <w:uiPriority w:val="99"/>
    <w:unhideWhenUsed/>
    <w:rsid w:val="001B5D37"/>
    <w:pPr>
      <w:tabs>
        <w:tab w:val="center" w:pos="4536"/>
        <w:tab w:val="right" w:pos="9072"/>
      </w:tabs>
    </w:pPr>
  </w:style>
  <w:style w:type="character" w:customStyle="1" w:styleId="En-tteCar">
    <w:name w:val="En-tête Car"/>
    <w:basedOn w:val="Policepardfaut"/>
    <w:link w:val="En-tte"/>
    <w:uiPriority w:val="99"/>
    <w:rsid w:val="001B5D37"/>
    <w:rPr>
      <w:rFonts w:eastAsiaTheme="minorEastAsia" w:cstheme="minorHAnsi"/>
      <w:bCs/>
      <w:noProof/>
      <w:sz w:val="22"/>
      <w:lang w:val="fr-FR"/>
    </w:rPr>
  </w:style>
  <w:style w:type="paragraph" w:styleId="Pieddepage">
    <w:name w:val="footer"/>
    <w:basedOn w:val="Normal"/>
    <w:link w:val="PieddepageCar"/>
    <w:uiPriority w:val="99"/>
    <w:unhideWhenUsed/>
    <w:rsid w:val="001B5D37"/>
    <w:pPr>
      <w:tabs>
        <w:tab w:val="center" w:pos="4536"/>
        <w:tab w:val="right" w:pos="9072"/>
      </w:tabs>
    </w:pPr>
  </w:style>
  <w:style w:type="character" w:customStyle="1" w:styleId="PieddepageCar">
    <w:name w:val="Pied de page Car"/>
    <w:basedOn w:val="Policepardfaut"/>
    <w:link w:val="Pieddepage"/>
    <w:uiPriority w:val="99"/>
    <w:rsid w:val="001B5D37"/>
    <w:rPr>
      <w:rFonts w:eastAsiaTheme="minorEastAsia" w:cstheme="minorHAnsi"/>
      <w:bCs/>
      <w:noProof/>
      <w:sz w:val="22"/>
      <w:lang w:val="fr-FR"/>
    </w:rPr>
  </w:style>
  <w:style w:type="paragraph" w:customStyle="1" w:styleId="Fiches-Paragraphe">
    <w:name w:val="Fiches - Paragraphe"/>
    <w:basedOn w:val="Normal"/>
    <w:qFormat/>
    <w:rsid w:val="001B5D37"/>
    <w:pPr>
      <w:jc w:val="left"/>
    </w:pPr>
    <w:rPr>
      <w:rFonts w:cs="Tahoma"/>
      <w:b/>
      <w:color w:val="C00000"/>
      <w:sz w:val="32"/>
      <w:szCs w:val="32"/>
    </w:rPr>
  </w:style>
  <w:style w:type="character" w:styleId="Lienhypertexte">
    <w:name w:val="Hyperlink"/>
    <w:basedOn w:val="Policepardfaut"/>
    <w:uiPriority w:val="99"/>
    <w:unhideWhenUsed/>
    <w:rsid w:val="001B5D37"/>
    <w:rPr>
      <w:color w:val="0563C1" w:themeColor="hyperlink"/>
      <w:u w:val="single"/>
    </w:rPr>
  </w:style>
  <w:style w:type="table" w:styleId="Grilledutableau">
    <w:name w:val="Table Grid"/>
    <w:basedOn w:val="TableauNormal"/>
    <w:uiPriority w:val="59"/>
    <w:unhideWhenUsed/>
    <w:rsid w:val="001B5D37"/>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D37"/>
    <w:pPr>
      <w:ind w:left="708"/>
    </w:pPr>
    <w:rPr>
      <w:szCs w:val="22"/>
    </w:rPr>
  </w:style>
  <w:style w:type="character" w:customStyle="1" w:styleId="Titre1Car">
    <w:name w:val="Titre 1 Car"/>
    <w:basedOn w:val="Policepardfaut"/>
    <w:link w:val="Titre1"/>
    <w:uiPriority w:val="9"/>
    <w:rsid w:val="005B13E3"/>
    <w:rPr>
      <w:rFonts w:eastAsiaTheme="minorEastAsia" w:cs="Tahoma"/>
      <w:b/>
      <w:bCs/>
      <w:noProof/>
      <w:color w:val="C00000"/>
      <w:sz w:val="32"/>
      <w:szCs w:val="32"/>
      <w:lang w:val="fr-FR"/>
    </w:rPr>
  </w:style>
  <w:style w:type="paragraph" w:styleId="En-ttedetabledesmatires">
    <w:name w:val="TOC Heading"/>
    <w:basedOn w:val="Titre1"/>
    <w:next w:val="Normal"/>
    <w:uiPriority w:val="39"/>
    <w:unhideWhenUsed/>
    <w:qFormat/>
    <w:rsid w:val="001B5D37"/>
    <w:pPr>
      <w:spacing w:line="259" w:lineRule="auto"/>
      <w:outlineLvl w:val="9"/>
    </w:pPr>
    <w:rPr>
      <w:lang w:val="fr-BE" w:eastAsia="fr-BE"/>
    </w:rPr>
  </w:style>
  <w:style w:type="paragraph" w:styleId="TM1">
    <w:name w:val="toc 1"/>
    <w:basedOn w:val="Normal"/>
    <w:next w:val="Normal"/>
    <w:autoRedefine/>
    <w:uiPriority w:val="39"/>
    <w:unhideWhenUsed/>
    <w:rsid w:val="005B13E3"/>
    <w:pPr>
      <w:spacing w:after="100"/>
      <w:ind w:left="1440"/>
    </w:pPr>
  </w:style>
  <w:style w:type="paragraph" w:styleId="Sansinterligne">
    <w:name w:val="No Spacing"/>
    <w:aliases w:val="Puce-normal"/>
    <w:basedOn w:val="Paragraphedeliste"/>
    <w:link w:val="SansinterligneCar"/>
    <w:uiPriority w:val="1"/>
    <w:qFormat/>
    <w:rsid w:val="001B5D37"/>
    <w:pPr>
      <w:numPr>
        <w:numId w:val="7"/>
      </w:numPr>
    </w:pPr>
  </w:style>
  <w:style w:type="character" w:customStyle="1" w:styleId="SansinterligneCar">
    <w:name w:val="Sans interligne Car"/>
    <w:aliases w:val="Puce-normal Car"/>
    <w:basedOn w:val="Policepardfaut"/>
    <w:link w:val="Sansinterligne"/>
    <w:uiPriority w:val="1"/>
    <w:rsid w:val="001B5D37"/>
    <w:rPr>
      <w:rFonts w:eastAsiaTheme="minorEastAsia" w:cstheme="minorHAnsi"/>
      <w:bCs/>
      <w:noProof/>
      <w:sz w:val="22"/>
      <w:szCs w:val="22"/>
      <w:lang w:val="fr-FR"/>
    </w:rPr>
  </w:style>
  <w:style w:type="character" w:styleId="Marquedecommentaire">
    <w:name w:val="annotation reference"/>
    <w:basedOn w:val="Policepardfaut"/>
    <w:unhideWhenUsed/>
    <w:rsid w:val="001B5D37"/>
    <w:rPr>
      <w:sz w:val="16"/>
      <w:szCs w:val="16"/>
    </w:rPr>
  </w:style>
  <w:style w:type="paragraph" w:styleId="Commentaire">
    <w:name w:val="annotation text"/>
    <w:basedOn w:val="Normal"/>
    <w:link w:val="CommentaireCar"/>
    <w:unhideWhenUsed/>
    <w:rsid w:val="001B5D37"/>
    <w:pPr>
      <w:spacing w:line="240" w:lineRule="auto"/>
    </w:pPr>
    <w:rPr>
      <w:sz w:val="20"/>
      <w:szCs w:val="20"/>
    </w:rPr>
  </w:style>
  <w:style w:type="character" w:customStyle="1" w:styleId="CommentaireCar">
    <w:name w:val="Commentaire Car"/>
    <w:basedOn w:val="Policepardfaut"/>
    <w:link w:val="Commentaire"/>
    <w:rsid w:val="001B5D37"/>
    <w:rPr>
      <w:rFonts w:eastAsiaTheme="minorEastAsia" w:cstheme="minorHAnsi"/>
      <w:bCs/>
      <w:noProof/>
      <w:sz w:val="20"/>
      <w:szCs w:val="20"/>
      <w:lang w:val="fr-FR"/>
    </w:rPr>
  </w:style>
  <w:style w:type="character" w:customStyle="1" w:styleId="normaltextrun">
    <w:name w:val="normaltextrun"/>
    <w:basedOn w:val="Policepardfaut"/>
    <w:rsid w:val="001B5D37"/>
  </w:style>
  <w:style w:type="character" w:customStyle="1" w:styleId="eop">
    <w:name w:val="eop"/>
    <w:basedOn w:val="Policepardfaut"/>
    <w:rsid w:val="001B5D37"/>
  </w:style>
  <w:style w:type="paragraph" w:customStyle="1" w:styleId="paragraph">
    <w:name w:val="paragraph"/>
    <w:basedOn w:val="Normal"/>
    <w:rsid w:val="001B5D37"/>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eastAsia="en-GB"/>
    </w:rPr>
  </w:style>
  <w:style w:type="paragraph" w:styleId="Textedebulles">
    <w:name w:val="Balloon Text"/>
    <w:basedOn w:val="Normal"/>
    <w:link w:val="TextedebullesCar"/>
    <w:uiPriority w:val="99"/>
    <w:semiHidden/>
    <w:unhideWhenUsed/>
    <w:rsid w:val="001B5D37"/>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5D37"/>
    <w:rPr>
      <w:rFonts w:ascii="Times New Roman" w:eastAsiaTheme="minorEastAsia" w:hAnsi="Times New Roman" w:cs="Times New Roman"/>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F76972"/>
    <w:rPr>
      <w:b/>
    </w:rPr>
  </w:style>
  <w:style w:type="character" w:customStyle="1" w:styleId="ObjetducommentaireCar">
    <w:name w:val="Objet du commentaire Car"/>
    <w:basedOn w:val="CommentaireCar"/>
    <w:link w:val="Objetducommentaire"/>
    <w:uiPriority w:val="99"/>
    <w:semiHidden/>
    <w:rsid w:val="00F76972"/>
    <w:rPr>
      <w:rFonts w:eastAsiaTheme="minorEastAsia" w:cstheme="minorHAnsi"/>
      <w:b/>
      <w:bCs/>
      <w:noProof/>
      <w:sz w:val="20"/>
      <w:szCs w:val="20"/>
      <w:lang w:val="fr-FR"/>
    </w:rPr>
  </w:style>
  <w:style w:type="character" w:customStyle="1" w:styleId="UnresolvedMention1">
    <w:name w:val="Unresolved Mention1"/>
    <w:basedOn w:val="Policepardfaut"/>
    <w:uiPriority w:val="99"/>
    <w:semiHidden/>
    <w:unhideWhenUsed/>
    <w:rsid w:val="00F76972"/>
    <w:rPr>
      <w:color w:val="605E5C"/>
      <w:shd w:val="clear" w:color="auto" w:fill="E1DFDD"/>
    </w:rPr>
  </w:style>
  <w:style w:type="character" w:customStyle="1" w:styleId="UnresolvedMention">
    <w:name w:val="Unresolved Mention"/>
    <w:basedOn w:val="Policepardfaut"/>
    <w:uiPriority w:val="99"/>
    <w:semiHidden/>
    <w:unhideWhenUsed/>
    <w:rsid w:val="002B5BF1"/>
    <w:rPr>
      <w:color w:val="605E5C"/>
      <w:shd w:val="clear" w:color="auto" w:fill="E1DFDD"/>
    </w:rPr>
  </w:style>
  <w:style w:type="paragraph" w:customStyle="1" w:styleId="Default">
    <w:name w:val="Default"/>
    <w:rsid w:val="00617608"/>
    <w:pPr>
      <w:autoSpaceDE w:val="0"/>
      <w:autoSpaceDN w:val="0"/>
      <w:adjustRightInd w:val="0"/>
    </w:pPr>
    <w:rPr>
      <w:rFonts w:ascii="Century Gothic" w:eastAsia="Times New Roman" w:hAnsi="Century Gothic" w:cs="Century Gothic"/>
      <w:color w:val="000000"/>
      <w:lang w:val="fr-CA" w:eastAsia="fr-CA"/>
    </w:rPr>
  </w:style>
  <w:style w:type="paragraph" w:styleId="Corpsdetexte">
    <w:name w:val="Body Text"/>
    <w:basedOn w:val="Normal"/>
    <w:link w:val="CorpsdetexteCar"/>
    <w:rsid w:val="005E1275"/>
    <w:pPr>
      <w:tabs>
        <w:tab w:val="clear" w:pos="743"/>
      </w:tabs>
      <w:spacing w:line="240" w:lineRule="auto"/>
      <w:ind w:left="0"/>
      <w:contextualSpacing w:val="0"/>
    </w:pPr>
    <w:rPr>
      <w:rFonts w:ascii="Times New Roman" w:eastAsia="Times New Roman" w:hAnsi="Times New Roman" w:cs="Times New Roman"/>
      <w:bCs w:val="0"/>
      <w:noProof w:val="0"/>
      <w:sz w:val="24"/>
      <w:szCs w:val="20"/>
      <w:lang w:val="fr-CA" w:eastAsia="fr-CA"/>
    </w:rPr>
  </w:style>
  <w:style w:type="character" w:customStyle="1" w:styleId="CorpsdetexteCar">
    <w:name w:val="Corps de texte Car"/>
    <w:basedOn w:val="Policepardfaut"/>
    <w:link w:val="Corpsdetexte"/>
    <w:rsid w:val="005E1275"/>
    <w:rPr>
      <w:rFonts w:ascii="Times New Roman" w:eastAsia="Times New Roman" w:hAnsi="Times New Roman" w:cs="Times New Roman"/>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478">
      <w:bodyDiv w:val="1"/>
      <w:marLeft w:val="0"/>
      <w:marRight w:val="0"/>
      <w:marTop w:val="0"/>
      <w:marBottom w:val="0"/>
      <w:divBdr>
        <w:top w:val="none" w:sz="0" w:space="0" w:color="auto"/>
        <w:left w:val="none" w:sz="0" w:space="0" w:color="auto"/>
        <w:bottom w:val="none" w:sz="0" w:space="0" w:color="auto"/>
        <w:right w:val="none" w:sz="0" w:space="0" w:color="auto"/>
      </w:divBdr>
      <w:divsChild>
        <w:div w:id="473790299">
          <w:marLeft w:val="0"/>
          <w:marRight w:val="0"/>
          <w:marTop w:val="0"/>
          <w:marBottom w:val="0"/>
          <w:divBdr>
            <w:top w:val="none" w:sz="0" w:space="0" w:color="auto"/>
            <w:left w:val="none" w:sz="0" w:space="0" w:color="auto"/>
            <w:bottom w:val="none" w:sz="0" w:space="0" w:color="auto"/>
            <w:right w:val="none" w:sz="0" w:space="0" w:color="auto"/>
          </w:divBdr>
        </w:div>
        <w:div w:id="31155562">
          <w:marLeft w:val="0"/>
          <w:marRight w:val="0"/>
          <w:marTop w:val="0"/>
          <w:marBottom w:val="0"/>
          <w:divBdr>
            <w:top w:val="none" w:sz="0" w:space="0" w:color="auto"/>
            <w:left w:val="none" w:sz="0" w:space="0" w:color="auto"/>
            <w:bottom w:val="none" w:sz="0" w:space="0" w:color="auto"/>
            <w:right w:val="none" w:sz="0" w:space="0" w:color="auto"/>
          </w:divBdr>
        </w:div>
        <w:div w:id="1172797223">
          <w:marLeft w:val="0"/>
          <w:marRight w:val="0"/>
          <w:marTop w:val="0"/>
          <w:marBottom w:val="0"/>
          <w:divBdr>
            <w:top w:val="none" w:sz="0" w:space="0" w:color="auto"/>
            <w:left w:val="none" w:sz="0" w:space="0" w:color="auto"/>
            <w:bottom w:val="none" w:sz="0" w:space="0" w:color="auto"/>
            <w:right w:val="none" w:sz="0" w:space="0" w:color="auto"/>
          </w:divBdr>
        </w:div>
        <w:div w:id="773400903">
          <w:marLeft w:val="0"/>
          <w:marRight w:val="0"/>
          <w:marTop w:val="0"/>
          <w:marBottom w:val="0"/>
          <w:divBdr>
            <w:top w:val="none" w:sz="0" w:space="0" w:color="auto"/>
            <w:left w:val="none" w:sz="0" w:space="0" w:color="auto"/>
            <w:bottom w:val="none" w:sz="0" w:space="0" w:color="auto"/>
            <w:right w:val="none" w:sz="0" w:space="0" w:color="auto"/>
          </w:divBdr>
        </w:div>
        <w:div w:id="432558663">
          <w:marLeft w:val="0"/>
          <w:marRight w:val="0"/>
          <w:marTop w:val="0"/>
          <w:marBottom w:val="0"/>
          <w:divBdr>
            <w:top w:val="none" w:sz="0" w:space="0" w:color="auto"/>
            <w:left w:val="none" w:sz="0" w:space="0" w:color="auto"/>
            <w:bottom w:val="none" w:sz="0" w:space="0" w:color="auto"/>
            <w:right w:val="none" w:sz="0" w:space="0" w:color="auto"/>
          </w:divBdr>
        </w:div>
      </w:divsChild>
    </w:div>
    <w:div w:id="73017546">
      <w:bodyDiv w:val="1"/>
      <w:marLeft w:val="0"/>
      <w:marRight w:val="0"/>
      <w:marTop w:val="0"/>
      <w:marBottom w:val="0"/>
      <w:divBdr>
        <w:top w:val="none" w:sz="0" w:space="0" w:color="auto"/>
        <w:left w:val="none" w:sz="0" w:space="0" w:color="auto"/>
        <w:bottom w:val="none" w:sz="0" w:space="0" w:color="auto"/>
        <w:right w:val="none" w:sz="0" w:space="0" w:color="auto"/>
      </w:divBdr>
      <w:divsChild>
        <w:div w:id="1528592691">
          <w:marLeft w:val="0"/>
          <w:marRight w:val="0"/>
          <w:marTop w:val="0"/>
          <w:marBottom w:val="0"/>
          <w:divBdr>
            <w:top w:val="none" w:sz="0" w:space="0" w:color="auto"/>
            <w:left w:val="none" w:sz="0" w:space="0" w:color="auto"/>
            <w:bottom w:val="none" w:sz="0" w:space="0" w:color="auto"/>
            <w:right w:val="none" w:sz="0" w:space="0" w:color="auto"/>
          </w:divBdr>
        </w:div>
        <w:div w:id="992299670">
          <w:marLeft w:val="0"/>
          <w:marRight w:val="0"/>
          <w:marTop w:val="0"/>
          <w:marBottom w:val="0"/>
          <w:divBdr>
            <w:top w:val="none" w:sz="0" w:space="0" w:color="auto"/>
            <w:left w:val="none" w:sz="0" w:space="0" w:color="auto"/>
            <w:bottom w:val="none" w:sz="0" w:space="0" w:color="auto"/>
            <w:right w:val="none" w:sz="0" w:space="0" w:color="auto"/>
          </w:divBdr>
        </w:div>
        <w:div w:id="1542553166">
          <w:marLeft w:val="0"/>
          <w:marRight w:val="0"/>
          <w:marTop w:val="0"/>
          <w:marBottom w:val="0"/>
          <w:divBdr>
            <w:top w:val="none" w:sz="0" w:space="0" w:color="auto"/>
            <w:left w:val="none" w:sz="0" w:space="0" w:color="auto"/>
            <w:bottom w:val="none" w:sz="0" w:space="0" w:color="auto"/>
            <w:right w:val="none" w:sz="0" w:space="0" w:color="auto"/>
          </w:divBdr>
        </w:div>
        <w:div w:id="2014405519">
          <w:marLeft w:val="0"/>
          <w:marRight w:val="0"/>
          <w:marTop w:val="0"/>
          <w:marBottom w:val="0"/>
          <w:divBdr>
            <w:top w:val="none" w:sz="0" w:space="0" w:color="auto"/>
            <w:left w:val="none" w:sz="0" w:space="0" w:color="auto"/>
            <w:bottom w:val="none" w:sz="0" w:space="0" w:color="auto"/>
            <w:right w:val="none" w:sz="0" w:space="0" w:color="auto"/>
          </w:divBdr>
        </w:div>
        <w:div w:id="574899685">
          <w:marLeft w:val="0"/>
          <w:marRight w:val="0"/>
          <w:marTop w:val="0"/>
          <w:marBottom w:val="0"/>
          <w:divBdr>
            <w:top w:val="none" w:sz="0" w:space="0" w:color="auto"/>
            <w:left w:val="none" w:sz="0" w:space="0" w:color="auto"/>
            <w:bottom w:val="none" w:sz="0" w:space="0" w:color="auto"/>
            <w:right w:val="none" w:sz="0" w:space="0" w:color="auto"/>
          </w:divBdr>
        </w:div>
        <w:div w:id="1295721878">
          <w:marLeft w:val="0"/>
          <w:marRight w:val="0"/>
          <w:marTop w:val="0"/>
          <w:marBottom w:val="0"/>
          <w:divBdr>
            <w:top w:val="none" w:sz="0" w:space="0" w:color="auto"/>
            <w:left w:val="none" w:sz="0" w:space="0" w:color="auto"/>
            <w:bottom w:val="none" w:sz="0" w:space="0" w:color="auto"/>
            <w:right w:val="none" w:sz="0" w:space="0" w:color="auto"/>
          </w:divBdr>
        </w:div>
      </w:divsChild>
    </w:div>
    <w:div w:id="81924670">
      <w:bodyDiv w:val="1"/>
      <w:marLeft w:val="0"/>
      <w:marRight w:val="0"/>
      <w:marTop w:val="0"/>
      <w:marBottom w:val="0"/>
      <w:divBdr>
        <w:top w:val="none" w:sz="0" w:space="0" w:color="auto"/>
        <w:left w:val="none" w:sz="0" w:space="0" w:color="auto"/>
        <w:bottom w:val="none" w:sz="0" w:space="0" w:color="auto"/>
        <w:right w:val="none" w:sz="0" w:space="0" w:color="auto"/>
      </w:divBdr>
      <w:divsChild>
        <w:div w:id="2037610750">
          <w:marLeft w:val="0"/>
          <w:marRight w:val="0"/>
          <w:marTop w:val="0"/>
          <w:marBottom w:val="0"/>
          <w:divBdr>
            <w:top w:val="none" w:sz="0" w:space="0" w:color="auto"/>
            <w:left w:val="none" w:sz="0" w:space="0" w:color="auto"/>
            <w:bottom w:val="none" w:sz="0" w:space="0" w:color="auto"/>
            <w:right w:val="none" w:sz="0" w:space="0" w:color="auto"/>
          </w:divBdr>
        </w:div>
        <w:div w:id="1530412195">
          <w:marLeft w:val="0"/>
          <w:marRight w:val="0"/>
          <w:marTop w:val="0"/>
          <w:marBottom w:val="0"/>
          <w:divBdr>
            <w:top w:val="none" w:sz="0" w:space="0" w:color="auto"/>
            <w:left w:val="none" w:sz="0" w:space="0" w:color="auto"/>
            <w:bottom w:val="none" w:sz="0" w:space="0" w:color="auto"/>
            <w:right w:val="none" w:sz="0" w:space="0" w:color="auto"/>
          </w:divBdr>
        </w:div>
        <w:div w:id="1490515039">
          <w:marLeft w:val="0"/>
          <w:marRight w:val="0"/>
          <w:marTop w:val="0"/>
          <w:marBottom w:val="0"/>
          <w:divBdr>
            <w:top w:val="none" w:sz="0" w:space="0" w:color="auto"/>
            <w:left w:val="none" w:sz="0" w:space="0" w:color="auto"/>
            <w:bottom w:val="none" w:sz="0" w:space="0" w:color="auto"/>
            <w:right w:val="none" w:sz="0" w:space="0" w:color="auto"/>
          </w:divBdr>
        </w:div>
      </w:divsChild>
    </w:div>
    <w:div w:id="295062693">
      <w:bodyDiv w:val="1"/>
      <w:marLeft w:val="0"/>
      <w:marRight w:val="0"/>
      <w:marTop w:val="0"/>
      <w:marBottom w:val="0"/>
      <w:divBdr>
        <w:top w:val="none" w:sz="0" w:space="0" w:color="auto"/>
        <w:left w:val="none" w:sz="0" w:space="0" w:color="auto"/>
        <w:bottom w:val="none" w:sz="0" w:space="0" w:color="auto"/>
        <w:right w:val="none" w:sz="0" w:space="0" w:color="auto"/>
      </w:divBdr>
    </w:div>
    <w:div w:id="369572145">
      <w:bodyDiv w:val="1"/>
      <w:marLeft w:val="0"/>
      <w:marRight w:val="0"/>
      <w:marTop w:val="0"/>
      <w:marBottom w:val="0"/>
      <w:divBdr>
        <w:top w:val="none" w:sz="0" w:space="0" w:color="auto"/>
        <w:left w:val="none" w:sz="0" w:space="0" w:color="auto"/>
        <w:bottom w:val="none" w:sz="0" w:space="0" w:color="auto"/>
        <w:right w:val="none" w:sz="0" w:space="0" w:color="auto"/>
      </w:divBdr>
    </w:div>
    <w:div w:id="389693520">
      <w:bodyDiv w:val="1"/>
      <w:marLeft w:val="0"/>
      <w:marRight w:val="0"/>
      <w:marTop w:val="0"/>
      <w:marBottom w:val="0"/>
      <w:divBdr>
        <w:top w:val="none" w:sz="0" w:space="0" w:color="auto"/>
        <w:left w:val="none" w:sz="0" w:space="0" w:color="auto"/>
        <w:bottom w:val="none" w:sz="0" w:space="0" w:color="auto"/>
        <w:right w:val="none" w:sz="0" w:space="0" w:color="auto"/>
      </w:divBdr>
      <w:divsChild>
        <w:div w:id="1237284860">
          <w:marLeft w:val="0"/>
          <w:marRight w:val="0"/>
          <w:marTop w:val="0"/>
          <w:marBottom w:val="0"/>
          <w:divBdr>
            <w:top w:val="none" w:sz="0" w:space="0" w:color="auto"/>
            <w:left w:val="none" w:sz="0" w:space="0" w:color="auto"/>
            <w:bottom w:val="none" w:sz="0" w:space="0" w:color="auto"/>
            <w:right w:val="none" w:sz="0" w:space="0" w:color="auto"/>
          </w:divBdr>
        </w:div>
        <w:div w:id="580524606">
          <w:marLeft w:val="0"/>
          <w:marRight w:val="0"/>
          <w:marTop w:val="0"/>
          <w:marBottom w:val="0"/>
          <w:divBdr>
            <w:top w:val="none" w:sz="0" w:space="0" w:color="auto"/>
            <w:left w:val="none" w:sz="0" w:space="0" w:color="auto"/>
            <w:bottom w:val="none" w:sz="0" w:space="0" w:color="auto"/>
            <w:right w:val="none" w:sz="0" w:space="0" w:color="auto"/>
          </w:divBdr>
        </w:div>
        <w:div w:id="1335840741">
          <w:marLeft w:val="0"/>
          <w:marRight w:val="0"/>
          <w:marTop w:val="0"/>
          <w:marBottom w:val="0"/>
          <w:divBdr>
            <w:top w:val="none" w:sz="0" w:space="0" w:color="auto"/>
            <w:left w:val="none" w:sz="0" w:space="0" w:color="auto"/>
            <w:bottom w:val="none" w:sz="0" w:space="0" w:color="auto"/>
            <w:right w:val="none" w:sz="0" w:space="0" w:color="auto"/>
          </w:divBdr>
        </w:div>
      </w:divsChild>
    </w:div>
    <w:div w:id="459150480">
      <w:bodyDiv w:val="1"/>
      <w:marLeft w:val="0"/>
      <w:marRight w:val="0"/>
      <w:marTop w:val="0"/>
      <w:marBottom w:val="0"/>
      <w:divBdr>
        <w:top w:val="none" w:sz="0" w:space="0" w:color="auto"/>
        <w:left w:val="none" w:sz="0" w:space="0" w:color="auto"/>
        <w:bottom w:val="none" w:sz="0" w:space="0" w:color="auto"/>
        <w:right w:val="none" w:sz="0" w:space="0" w:color="auto"/>
      </w:divBdr>
      <w:divsChild>
        <w:div w:id="2037150333">
          <w:marLeft w:val="0"/>
          <w:marRight w:val="0"/>
          <w:marTop w:val="0"/>
          <w:marBottom w:val="0"/>
          <w:divBdr>
            <w:top w:val="none" w:sz="0" w:space="0" w:color="auto"/>
            <w:left w:val="none" w:sz="0" w:space="0" w:color="auto"/>
            <w:bottom w:val="none" w:sz="0" w:space="0" w:color="auto"/>
            <w:right w:val="none" w:sz="0" w:space="0" w:color="auto"/>
          </w:divBdr>
          <w:divsChild>
            <w:div w:id="440733527">
              <w:marLeft w:val="0"/>
              <w:marRight w:val="0"/>
              <w:marTop w:val="0"/>
              <w:marBottom w:val="0"/>
              <w:divBdr>
                <w:top w:val="none" w:sz="0" w:space="0" w:color="auto"/>
                <w:left w:val="none" w:sz="0" w:space="0" w:color="auto"/>
                <w:bottom w:val="none" w:sz="0" w:space="0" w:color="auto"/>
                <w:right w:val="none" w:sz="0" w:space="0" w:color="auto"/>
              </w:divBdr>
            </w:div>
          </w:divsChild>
        </w:div>
        <w:div w:id="1491946869">
          <w:marLeft w:val="0"/>
          <w:marRight w:val="0"/>
          <w:marTop w:val="0"/>
          <w:marBottom w:val="0"/>
          <w:divBdr>
            <w:top w:val="none" w:sz="0" w:space="0" w:color="auto"/>
            <w:left w:val="none" w:sz="0" w:space="0" w:color="auto"/>
            <w:bottom w:val="none" w:sz="0" w:space="0" w:color="auto"/>
            <w:right w:val="none" w:sz="0" w:space="0" w:color="auto"/>
          </w:divBdr>
        </w:div>
        <w:div w:id="486240492">
          <w:marLeft w:val="0"/>
          <w:marRight w:val="0"/>
          <w:marTop w:val="0"/>
          <w:marBottom w:val="0"/>
          <w:divBdr>
            <w:top w:val="none" w:sz="0" w:space="0" w:color="auto"/>
            <w:left w:val="none" w:sz="0" w:space="0" w:color="auto"/>
            <w:bottom w:val="none" w:sz="0" w:space="0" w:color="auto"/>
            <w:right w:val="none" w:sz="0" w:space="0" w:color="auto"/>
          </w:divBdr>
        </w:div>
        <w:div w:id="1188448742">
          <w:marLeft w:val="0"/>
          <w:marRight w:val="0"/>
          <w:marTop w:val="0"/>
          <w:marBottom w:val="0"/>
          <w:divBdr>
            <w:top w:val="none" w:sz="0" w:space="0" w:color="auto"/>
            <w:left w:val="none" w:sz="0" w:space="0" w:color="auto"/>
            <w:bottom w:val="none" w:sz="0" w:space="0" w:color="auto"/>
            <w:right w:val="none" w:sz="0" w:space="0" w:color="auto"/>
          </w:divBdr>
        </w:div>
        <w:div w:id="419982684">
          <w:marLeft w:val="0"/>
          <w:marRight w:val="0"/>
          <w:marTop w:val="0"/>
          <w:marBottom w:val="0"/>
          <w:divBdr>
            <w:top w:val="none" w:sz="0" w:space="0" w:color="auto"/>
            <w:left w:val="none" w:sz="0" w:space="0" w:color="auto"/>
            <w:bottom w:val="none" w:sz="0" w:space="0" w:color="auto"/>
            <w:right w:val="none" w:sz="0" w:space="0" w:color="auto"/>
          </w:divBdr>
        </w:div>
        <w:div w:id="138740341">
          <w:marLeft w:val="0"/>
          <w:marRight w:val="0"/>
          <w:marTop w:val="0"/>
          <w:marBottom w:val="0"/>
          <w:divBdr>
            <w:top w:val="none" w:sz="0" w:space="0" w:color="auto"/>
            <w:left w:val="none" w:sz="0" w:space="0" w:color="auto"/>
            <w:bottom w:val="none" w:sz="0" w:space="0" w:color="auto"/>
            <w:right w:val="none" w:sz="0" w:space="0" w:color="auto"/>
          </w:divBdr>
        </w:div>
        <w:div w:id="1650555464">
          <w:marLeft w:val="0"/>
          <w:marRight w:val="0"/>
          <w:marTop w:val="0"/>
          <w:marBottom w:val="0"/>
          <w:divBdr>
            <w:top w:val="none" w:sz="0" w:space="0" w:color="auto"/>
            <w:left w:val="none" w:sz="0" w:space="0" w:color="auto"/>
            <w:bottom w:val="none" w:sz="0" w:space="0" w:color="auto"/>
            <w:right w:val="none" w:sz="0" w:space="0" w:color="auto"/>
          </w:divBdr>
          <w:divsChild>
            <w:div w:id="940142759">
              <w:marLeft w:val="0"/>
              <w:marRight w:val="0"/>
              <w:marTop w:val="0"/>
              <w:marBottom w:val="0"/>
              <w:divBdr>
                <w:top w:val="none" w:sz="0" w:space="0" w:color="auto"/>
                <w:left w:val="none" w:sz="0" w:space="0" w:color="auto"/>
                <w:bottom w:val="none" w:sz="0" w:space="0" w:color="auto"/>
                <w:right w:val="none" w:sz="0" w:space="0" w:color="auto"/>
              </w:divBdr>
            </w:div>
            <w:div w:id="1878201880">
              <w:marLeft w:val="0"/>
              <w:marRight w:val="0"/>
              <w:marTop w:val="0"/>
              <w:marBottom w:val="0"/>
              <w:divBdr>
                <w:top w:val="none" w:sz="0" w:space="0" w:color="auto"/>
                <w:left w:val="none" w:sz="0" w:space="0" w:color="auto"/>
                <w:bottom w:val="none" w:sz="0" w:space="0" w:color="auto"/>
                <w:right w:val="none" w:sz="0" w:space="0" w:color="auto"/>
              </w:divBdr>
            </w:div>
            <w:div w:id="420878895">
              <w:marLeft w:val="0"/>
              <w:marRight w:val="0"/>
              <w:marTop w:val="0"/>
              <w:marBottom w:val="0"/>
              <w:divBdr>
                <w:top w:val="none" w:sz="0" w:space="0" w:color="auto"/>
                <w:left w:val="none" w:sz="0" w:space="0" w:color="auto"/>
                <w:bottom w:val="none" w:sz="0" w:space="0" w:color="auto"/>
                <w:right w:val="none" w:sz="0" w:space="0" w:color="auto"/>
              </w:divBdr>
            </w:div>
            <w:div w:id="532501696">
              <w:marLeft w:val="0"/>
              <w:marRight w:val="0"/>
              <w:marTop w:val="0"/>
              <w:marBottom w:val="0"/>
              <w:divBdr>
                <w:top w:val="none" w:sz="0" w:space="0" w:color="auto"/>
                <w:left w:val="none" w:sz="0" w:space="0" w:color="auto"/>
                <w:bottom w:val="none" w:sz="0" w:space="0" w:color="auto"/>
                <w:right w:val="none" w:sz="0" w:space="0" w:color="auto"/>
              </w:divBdr>
            </w:div>
          </w:divsChild>
        </w:div>
        <w:div w:id="902252657">
          <w:marLeft w:val="0"/>
          <w:marRight w:val="0"/>
          <w:marTop w:val="0"/>
          <w:marBottom w:val="0"/>
          <w:divBdr>
            <w:top w:val="none" w:sz="0" w:space="0" w:color="auto"/>
            <w:left w:val="none" w:sz="0" w:space="0" w:color="auto"/>
            <w:bottom w:val="none" w:sz="0" w:space="0" w:color="auto"/>
            <w:right w:val="none" w:sz="0" w:space="0" w:color="auto"/>
          </w:divBdr>
          <w:divsChild>
            <w:div w:id="946044095">
              <w:marLeft w:val="0"/>
              <w:marRight w:val="0"/>
              <w:marTop w:val="0"/>
              <w:marBottom w:val="0"/>
              <w:divBdr>
                <w:top w:val="none" w:sz="0" w:space="0" w:color="auto"/>
                <w:left w:val="none" w:sz="0" w:space="0" w:color="auto"/>
                <w:bottom w:val="none" w:sz="0" w:space="0" w:color="auto"/>
                <w:right w:val="none" w:sz="0" w:space="0" w:color="auto"/>
              </w:divBdr>
            </w:div>
            <w:div w:id="1686977655">
              <w:marLeft w:val="0"/>
              <w:marRight w:val="0"/>
              <w:marTop w:val="0"/>
              <w:marBottom w:val="0"/>
              <w:divBdr>
                <w:top w:val="none" w:sz="0" w:space="0" w:color="auto"/>
                <w:left w:val="none" w:sz="0" w:space="0" w:color="auto"/>
                <w:bottom w:val="none" w:sz="0" w:space="0" w:color="auto"/>
                <w:right w:val="none" w:sz="0" w:space="0" w:color="auto"/>
              </w:divBdr>
            </w:div>
            <w:div w:id="1485387674">
              <w:marLeft w:val="0"/>
              <w:marRight w:val="0"/>
              <w:marTop w:val="0"/>
              <w:marBottom w:val="0"/>
              <w:divBdr>
                <w:top w:val="none" w:sz="0" w:space="0" w:color="auto"/>
                <w:left w:val="none" w:sz="0" w:space="0" w:color="auto"/>
                <w:bottom w:val="none" w:sz="0" w:space="0" w:color="auto"/>
                <w:right w:val="none" w:sz="0" w:space="0" w:color="auto"/>
              </w:divBdr>
            </w:div>
            <w:div w:id="382291672">
              <w:marLeft w:val="0"/>
              <w:marRight w:val="0"/>
              <w:marTop w:val="0"/>
              <w:marBottom w:val="0"/>
              <w:divBdr>
                <w:top w:val="none" w:sz="0" w:space="0" w:color="auto"/>
                <w:left w:val="none" w:sz="0" w:space="0" w:color="auto"/>
                <w:bottom w:val="none" w:sz="0" w:space="0" w:color="auto"/>
                <w:right w:val="none" w:sz="0" w:space="0" w:color="auto"/>
              </w:divBdr>
            </w:div>
            <w:div w:id="1266619541">
              <w:marLeft w:val="0"/>
              <w:marRight w:val="0"/>
              <w:marTop w:val="0"/>
              <w:marBottom w:val="0"/>
              <w:divBdr>
                <w:top w:val="none" w:sz="0" w:space="0" w:color="auto"/>
                <w:left w:val="none" w:sz="0" w:space="0" w:color="auto"/>
                <w:bottom w:val="none" w:sz="0" w:space="0" w:color="auto"/>
                <w:right w:val="none" w:sz="0" w:space="0" w:color="auto"/>
              </w:divBdr>
            </w:div>
          </w:divsChild>
        </w:div>
        <w:div w:id="929317750">
          <w:marLeft w:val="0"/>
          <w:marRight w:val="0"/>
          <w:marTop w:val="0"/>
          <w:marBottom w:val="0"/>
          <w:divBdr>
            <w:top w:val="none" w:sz="0" w:space="0" w:color="auto"/>
            <w:left w:val="none" w:sz="0" w:space="0" w:color="auto"/>
            <w:bottom w:val="none" w:sz="0" w:space="0" w:color="auto"/>
            <w:right w:val="none" w:sz="0" w:space="0" w:color="auto"/>
          </w:divBdr>
          <w:divsChild>
            <w:div w:id="1179544671">
              <w:marLeft w:val="0"/>
              <w:marRight w:val="0"/>
              <w:marTop w:val="0"/>
              <w:marBottom w:val="0"/>
              <w:divBdr>
                <w:top w:val="none" w:sz="0" w:space="0" w:color="auto"/>
                <w:left w:val="none" w:sz="0" w:space="0" w:color="auto"/>
                <w:bottom w:val="none" w:sz="0" w:space="0" w:color="auto"/>
                <w:right w:val="none" w:sz="0" w:space="0" w:color="auto"/>
              </w:divBdr>
            </w:div>
            <w:div w:id="261843151">
              <w:marLeft w:val="0"/>
              <w:marRight w:val="0"/>
              <w:marTop w:val="0"/>
              <w:marBottom w:val="0"/>
              <w:divBdr>
                <w:top w:val="none" w:sz="0" w:space="0" w:color="auto"/>
                <w:left w:val="none" w:sz="0" w:space="0" w:color="auto"/>
                <w:bottom w:val="none" w:sz="0" w:space="0" w:color="auto"/>
                <w:right w:val="none" w:sz="0" w:space="0" w:color="auto"/>
              </w:divBdr>
            </w:div>
            <w:div w:id="1993019286">
              <w:marLeft w:val="0"/>
              <w:marRight w:val="0"/>
              <w:marTop w:val="0"/>
              <w:marBottom w:val="0"/>
              <w:divBdr>
                <w:top w:val="none" w:sz="0" w:space="0" w:color="auto"/>
                <w:left w:val="none" w:sz="0" w:space="0" w:color="auto"/>
                <w:bottom w:val="none" w:sz="0" w:space="0" w:color="auto"/>
                <w:right w:val="none" w:sz="0" w:space="0" w:color="auto"/>
              </w:divBdr>
            </w:div>
            <w:div w:id="1925340213">
              <w:marLeft w:val="0"/>
              <w:marRight w:val="0"/>
              <w:marTop w:val="0"/>
              <w:marBottom w:val="0"/>
              <w:divBdr>
                <w:top w:val="none" w:sz="0" w:space="0" w:color="auto"/>
                <w:left w:val="none" w:sz="0" w:space="0" w:color="auto"/>
                <w:bottom w:val="none" w:sz="0" w:space="0" w:color="auto"/>
                <w:right w:val="none" w:sz="0" w:space="0" w:color="auto"/>
              </w:divBdr>
            </w:div>
            <w:div w:id="288365755">
              <w:marLeft w:val="0"/>
              <w:marRight w:val="0"/>
              <w:marTop w:val="0"/>
              <w:marBottom w:val="0"/>
              <w:divBdr>
                <w:top w:val="none" w:sz="0" w:space="0" w:color="auto"/>
                <w:left w:val="none" w:sz="0" w:space="0" w:color="auto"/>
                <w:bottom w:val="none" w:sz="0" w:space="0" w:color="auto"/>
                <w:right w:val="none" w:sz="0" w:space="0" w:color="auto"/>
              </w:divBdr>
            </w:div>
          </w:divsChild>
        </w:div>
        <w:div w:id="846139486">
          <w:marLeft w:val="0"/>
          <w:marRight w:val="0"/>
          <w:marTop w:val="0"/>
          <w:marBottom w:val="0"/>
          <w:divBdr>
            <w:top w:val="none" w:sz="0" w:space="0" w:color="auto"/>
            <w:left w:val="none" w:sz="0" w:space="0" w:color="auto"/>
            <w:bottom w:val="none" w:sz="0" w:space="0" w:color="auto"/>
            <w:right w:val="none" w:sz="0" w:space="0" w:color="auto"/>
          </w:divBdr>
        </w:div>
        <w:div w:id="2106801549">
          <w:marLeft w:val="0"/>
          <w:marRight w:val="0"/>
          <w:marTop w:val="0"/>
          <w:marBottom w:val="0"/>
          <w:divBdr>
            <w:top w:val="none" w:sz="0" w:space="0" w:color="auto"/>
            <w:left w:val="none" w:sz="0" w:space="0" w:color="auto"/>
            <w:bottom w:val="none" w:sz="0" w:space="0" w:color="auto"/>
            <w:right w:val="none" w:sz="0" w:space="0" w:color="auto"/>
          </w:divBdr>
        </w:div>
        <w:div w:id="1913075937">
          <w:marLeft w:val="0"/>
          <w:marRight w:val="0"/>
          <w:marTop w:val="0"/>
          <w:marBottom w:val="0"/>
          <w:divBdr>
            <w:top w:val="none" w:sz="0" w:space="0" w:color="auto"/>
            <w:left w:val="none" w:sz="0" w:space="0" w:color="auto"/>
            <w:bottom w:val="none" w:sz="0" w:space="0" w:color="auto"/>
            <w:right w:val="none" w:sz="0" w:space="0" w:color="auto"/>
          </w:divBdr>
        </w:div>
        <w:div w:id="377245040">
          <w:marLeft w:val="0"/>
          <w:marRight w:val="0"/>
          <w:marTop w:val="0"/>
          <w:marBottom w:val="0"/>
          <w:divBdr>
            <w:top w:val="none" w:sz="0" w:space="0" w:color="auto"/>
            <w:left w:val="none" w:sz="0" w:space="0" w:color="auto"/>
            <w:bottom w:val="none" w:sz="0" w:space="0" w:color="auto"/>
            <w:right w:val="none" w:sz="0" w:space="0" w:color="auto"/>
          </w:divBdr>
        </w:div>
        <w:div w:id="1830289467">
          <w:marLeft w:val="0"/>
          <w:marRight w:val="0"/>
          <w:marTop w:val="0"/>
          <w:marBottom w:val="0"/>
          <w:divBdr>
            <w:top w:val="none" w:sz="0" w:space="0" w:color="auto"/>
            <w:left w:val="none" w:sz="0" w:space="0" w:color="auto"/>
            <w:bottom w:val="none" w:sz="0" w:space="0" w:color="auto"/>
            <w:right w:val="none" w:sz="0" w:space="0" w:color="auto"/>
          </w:divBdr>
        </w:div>
        <w:div w:id="241838380">
          <w:marLeft w:val="0"/>
          <w:marRight w:val="0"/>
          <w:marTop w:val="0"/>
          <w:marBottom w:val="0"/>
          <w:divBdr>
            <w:top w:val="none" w:sz="0" w:space="0" w:color="auto"/>
            <w:left w:val="none" w:sz="0" w:space="0" w:color="auto"/>
            <w:bottom w:val="none" w:sz="0" w:space="0" w:color="auto"/>
            <w:right w:val="none" w:sz="0" w:space="0" w:color="auto"/>
          </w:divBdr>
          <w:divsChild>
            <w:div w:id="1795293873">
              <w:marLeft w:val="0"/>
              <w:marRight w:val="0"/>
              <w:marTop w:val="0"/>
              <w:marBottom w:val="0"/>
              <w:divBdr>
                <w:top w:val="none" w:sz="0" w:space="0" w:color="auto"/>
                <w:left w:val="none" w:sz="0" w:space="0" w:color="auto"/>
                <w:bottom w:val="none" w:sz="0" w:space="0" w:color="auto"/>
                <w:right w:val="none" w:sz="0" w:space="0" w:color="auto"/>
              </w:divBdr>
            </w:div>
            <w:div w:id="1983269576">
              <w:marLeft w:val="0"/>
              <w:marRight w:val="0"/>
              <w:marTop w:val="0"/>
              <w:marBottom w:val="0"/>
              <w:divBdr>
                <w:top w:val="none" w:sz="0" w:space="0" w:color="auto"/>
                <w:left w:val="none" w:sz="0" w:space="0" w:color="auto"/>
                <w:bottom w:val="none" w:sz="0" w:space="0" w:color="auto"/>
                <w:right w:val="none" w:sz="0" w:space="0" w:color="auto"/>
              </w:divBdr>
            </w:div>
            <w:div w:id="1721592563">
              <w:marLeft w:val="0"/>
              <w:marRight w:val="0"/>
              <w:marTop w:val="0"/>
              <w:marBottom w:val="0"/>
              <w:divBdr>
                <w:top w:val="none" w:sz="0" w:space="0" w:color="auto"/>
                <w:left w:val="none" w:sz="0" w:space="0" w:color="auto"/>
                <w:bottom w:val="none" w:sz="0" w:space="0" w:color="auto"/>
                <w:right w:val="none" w:sz="0" w:space="0" w:color="auto"/>
              </w:divBdr>
            </w:div>
            <w:div w:id="25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0167">
      <w:bodyDiv w:val="1"/>
      <w:marLeft w:val="0"/>
      <w:marRight w:val="0"/>
      <w:marTop w:val="0"/>
      <w:marBottom w:val="0"/>
      <w:divBdr>
        <w:top w:val="none" w:sz="0" w:space="0" w:color="auto"/>
        <w:left w:val="none" w:sz="0" w:space="0" w:color="auto"/>
        <w:bottom w:val="none" w:sz="0" w:space="0" w:color="auto"/>
        <w:right w:val="none" w:sz="0" w:space="0" w:color="auto"/>
      </w:divBdr>
      <w:divsChild>
        <w:div w:id="2025277736">
          <w:marLeft w:val="0"/>
          <w:marRight w:val="0"/>
          <w:marTop w:val="0"/>
          <w:marBottom w:val="0"/>
          <w:divBdr>
            <w:top w:val="none" w:sz="0" w:space="0" w:color="auto"/>
            <w:left w:val="none" w:sz="0" w:space="0" w:color="auto"/>
            <w:bottom w:val="none" w:sz="0" w:space="0" w:color="auto"/>
            <w:right w:val="none" w:sz="0" w:space="0" w:color="auto"/>
          </w:divBdr>
        </w:div>
        <w:div w:id="855996768">
          <w:marLeft w:val="0"/>
          <w:marRight w:val="0"/>
          <w:marTop w:val="0"/>
          <w:marBottom w:val="0"/>
          <w:divBdr>
            <w:top w:val="none" w:sz="0" w:space="0" w:color="auto"/>
            <w:left w:val="none" w:sz="0" w:space="0" w:color="auto"/>
            <w:bottom w:val="none" w:sz="0" w:space="0" w:color="auto"/>
            <w:right w:val="none" w:sz="0" w:space="0" w:color="auto"/>
          </w:divBdr>
        </w:div>
        <w:div w:id="2023192598">
          <w:marLeft w:val="0"/>
          <w:marRight w:val="0"/>
          <w:marTop w:val="0"/>
          <w:marBottom w:val="0"/>
          <w:divBdr>
            <w:top w:val="none" w:sz="0" w:space="0" w:color="auto"/>
            <w:left w:val="none" w:sz="0" w:space="0" w:color="auto"/>
            <w:bottom w:val="none" w:sz="0" w:space="0" w:color="auto"/>
            <w:right w:val="none" w:sz="0" w:space="0" w:color="auto"/>
          </w:divBdr>
        </w:div>
        <w:div w:id="11077196">
          <w:marLeft w:val="0"/>
          <w:marRight w:val="0"/>
          <w:marTop w:val="0"/>
          <w:marBottom w:val="0"/>
          <w:divBdr>
            <w:top w:val="none" w:sz="0" w:space="0" w:color="auto"/>
            <w:left w:val="none" w:sz="0" w:space="0" w:color="auto"/>
            <w:bottom w:val="none" w:sz="0" w:space="0" w:color="auto"/>
            <w:right w:val="none" w:sz="0" w:space="0" w:color="auto"/>
          </w:divBdr>
        </w:div>
      </w:divsChild>
    </w:div>
    <w:div w:id="618924296">
      <w:bodyDiv w:val="1"/>
      <w:marLeft w:val="0"/>
      <w:marRight w:val="0"/>
      <w:marTop w:val="0"/>
      <w:marBottom w:val="0"/>
      <w:divBdr>
        <w:top w:val="none" w:sz="0" w:space="0" w:color="auto"/>
        <w:left w:val="none" w:sz="0" w:space="0" w:color="auto"/>
        <w:bottom w:val="none" w:sz="0" w:space="0" w:color="auto"/>
        <w:right w:val="none" w:sz="0" w:space="0" w:color="auto"/>
      </w:divBdr>
    </w:div>
    <w:div w:id="789056269">
      <w:bodyDiv w:val="1"/>
      <w:marLeft w:val="0"/>
      <w:marRight w:val="0"/>
      <w:marTop w:val="0"/>
      <w:marBottom w:val="0"/>
      <w:divBdr>
        <w:top w:val="none" w:sz="0" w:space="0" w:color="auto"/>
        <w:left w:val="none" w:sz="0" w:space="0" w:color="auto"/>
        <w:bottom w:val="none" w:sz="0" w:space="0" w:color="auto"/>
        <w:right w:val="none" w:sz="0" w:space="0" w:color="auto"/>
      </w:divBdr>
    </w:div>
    <w:div w:id="831794509">
      <w:bodyDiv w:val="1"/>
      <w:marLeft w:val="0"/>
      <w:marRight w:val="0"/>
      <w:marTop w:val="0"/>
      <w:marBottom w:val="0"/>
      <w:divBdr>
        <w:top w:val="none" w:sz="0" w:space="0" w:color="auto"/>
        <w:left w:val="none" w:sz="0" w:space="0" w:color="auto"/>
        <w:bottom w:val="none" w:sz="0" w:space="0" w:color="auto"/>
        <w:right w:val="none" w:sz="0" w:space="0" w:color="auto"/>
      </w:divBdr>
    </w:div>
    <w:div w:id="900362789">
      <w:bodyDiv w:val="1"/>
      <w:marLeft w:val="0"/>
      <w:marRight w:val="0"/>
      <w:marTop w:val="0"/>
      <w:marBottom w:val="0"/>
      <w:divBdr>
        <w:top w:val="none" w:sz="0" w:space="0" w:color="auto"/>
        <w:left w:val="none" w:sz="0" w:space="0" w:color="auto"/>
        <w:bottom w:val="none" w:sz="0" w:space="0" w:color="auto"/>
        <w:right w:val="none" w:sz="0" w:space="0" w:color="auto"/>
      </w:divBdr>
      <w:divsChild>
        <w:div w:id="780957492">
          <w:marLeft w:val="0"/>
          <w:marRight w:val="0"/>
          <w:marTop w:val="0"/>
          <w:marBottom w:val="0"/>
          <w:divBdr>
            <w:top w:val="none" w:sz="0" w:space="0" w:color="auto"/>
            <w:left w:val="none" w:sz="0" w:space="0" w:color="auto"/>
            <w:bottom w:val="none" w:sz="0" w:space="0" w:color="auto"/>
            <w:right w:val="none" w:sz="0" w:space="0" w:color="auto"/>
          </w:divBdr>
        </w:div>
        <w:div w:id="649671033">
          <w:marLeft w:val="0"/>
          <w:marRight w:val="0"/>
          <w:marTop w:val="0"/>
          <w:marBottom w:val="0"/>
          <w:divBdr>
            <w:top w:val="none" w:sz="0" w:space="0" w:color="auto"/>
            <w:left w:val="none" w:sz="0" w:space="0" w:color="auto"/>
            <w:bottom w:val="none" w:sz="0" w:space="0" w:color="auto"/>
            <w:right w:val="none" w:sz="0" w:space="0" w:color="auto"/>
          </w:divBdr>
        </w:div>
        <w:div w:id="380440850">
          <w:marLeft w:val="0"/>
          <w:marRight w:val="0"/>
          <w:marTop w:val="0"/>
          <w:marBottom w:val="0"/>
          <w:divBdr>
            <w:top w:val="none" w:sz="0" w:space="0" w:color="auto"/>
            <w:left w:val="none" w:sz="0" w:space="0" w:color="auto"/>
            <w:bottom w:val="none" w:sz="0" w:space="0" w:color="auto"/>
            <w:right w:val="none" w:sz="0" w:space="0" w:color="auto"/>
          </w:divBdr>
        </w:div>
        <w:div w:id="1627079950">
          <w:marLeft w:val="0"/>
          <w:marRight w:val="0"/>
          <w:marTop w:val="0"/>
          <w:marBottom w:val="0"/>
          <w:divBdr>
            <w:top w:val="none" w:sz="0" w:space="0" w:color="auto"/>
            <w:left w:val="none" w:sz="0" w:space="0" w:color="auto"/>
            <w:bottom w:val="none" w:sz="0" w:space="0" w:color="auto"/>
            <w:right w:val="none" w:sz="0" w:space="0" w:color="auto"/>
          </w:divBdr>
        </w:div>
      </w:divsChild>
    </w:div>
    <w:div w:id="923609972">
      <w:bodyDiv w:val="1"/>
      <w:marLeft w:val="0"/>
      <w:marRight w:val="0"/>
      <w:marTop w:val="0"/>
      <w:marBottom w:val="0"/>
      <w:divBdr>
        <w:top w:val="none" w:sz="0" w:space="0" w:color="auto"/>
        <w:left w:val="none" w:sz="0" w:space="0" w:color="auto"/>
        <w:bottom w:val="none" w:sz="0" w:space="0" w:color="auto"/>
        <w:right w:val="none" w:sz="0" w:space="0" w:color="auto"/>
      </w:divBdr>
      <w:divsChild>
        <w:div w:id="773792802">
          <w:marLeft w:val="0"/>
          <w:marRight w:val="0"/>
          <w:marTop w:val="0"/>
          <w:marBottom w:val="0"/>
          <w:divBdr>
            <w:top w:val="none" w:sz="0" w:space="0" w:color="auto"/>
            <w:left w:val="none" w:sz="0" w:space="0" w:color="auto"/>
            <w:bottom w:val="none" w:sz="0" w:space="0" w:color="auto"/>
            <w:right w:val="none" w:sz="0" w:space="0" w:color="auto"/>
          </w:divBdr>
        </w:div>
        <w:div w:id="1184436840">
          <w:marLeft w:val="0"/>
          <w:marRight w:val="0"/>
          <w:marTop w:val="0"/>
          <w:marBottom w:val="0"/>
          <w:divBdr>
            <w:top w:val="none" w:sz="0" w:space="0" w:color="auto"/>
            <w:left w:val="none" w:sz="0" w:space="0" w:color="auto"/>
            <w:bottom w:val="none" w:sz="0" w:space="0" w:color="auto"/>
            <w:right w:val="none" w:sz="0" w:space="0" w:color="auto"/>
          </w:divBdr>
        </w:div>
        <w:div w:id="693186538">
          <w:marLeft w:val="0"/>
          <w:marRight w:val="0"/>
          <w:marTop w:val="0"/>
          <w:marBottom w:val="0"/>
          <w:divBdr>
            <w:top w:val="none" w:sz="0" w:space="0" w:color="auto"/>
            <w:left w:val="none" w:sz="0" w:space="0" w:color="auto"/>
            <w:bottom w:val="none" w:sz="0" w:space="0" w:color="auto"/>
            <w:right w:val="none" w:sz="0" w:space="0" w:color="auto"/>
          </w:divBdr>
        </w:div>
      </w:divsChild>
    </w:div>
    <w:div w:id="987826556">
      <w:bodyDiv w:val="1"/>
      <w:marLeft w:val="0"/>
      <w:marRight w:val="0"/>
      <w:marTop w:val="0"/>
      <w:marBottom w:val="0"/>
      <w:divBdr>
        <w:top w:val="none" w:sz="0" w:space="0" w:color="auto"/>
        <w:left w:val="none" w:sz="0" w:space="0" w:color="auto"/>
        <w:bottom w:val="none" w:sz="0" w:space="0" w:color="auto"/>
        <w:right w:val="none" w:sz="0" w:space="0" w:color="auto"/>
      </w:divBdr>
      <w:divsChild>
        <w:div w:id="798453341">
          <w:marLeft w:val="0"/>
          <w:marRight w:val="0"/>
          <w:marTop w:val="0"/>
          <w:marBottom w:val="0"/>
          <w:divBdr>
            <w:top w:val="none" w:sz="0" w:space="0" w:color="auto"/>
            <w:left w:val="none" w:sz="0" w:space="0" w:color="auto"/>
            <w:bottom w:val="none" w:sz="0" w:space="0" w:color="auto"/>
            <w:right w:val="none" w:sz="0" w:space="0" w:color="auto"/>
          </w:divBdr>
          <w:divsChild>
            <w:div w:id="1119491932">
              <w:marLeft w:val="0"/>
              <w:marRight w:val="0"/>
              <w:marTop w:val="0"/>
              <w:marBottom w:val="0"/>
              <w:divBdr>
                <w:top w:val="none" w:sz="0" w:space="0" w:color="auto"/>
                <w:left w:val="none" w:sz="0" w:space="0" w:color="auto"/>
                <w:bottom w:val="none" w:sz="0" w:space="0" w:color="auto"/>
                <w:right w:val="none" w:sz="0" w:space="0" w:color="auto"/>
              </w:divBdr>
            </w:div>
            <w:div w:id="1684087905">
              <w:marLeft w:val="0"/>
              <w:marRight w:val="0"/>
              <w:marTop w:val="0"/>
              <w:marBottom w:val="0"/>
              <w:divBdr>
                <w:top w:val="none" w:sz="0" w:space="0" w:color="auto"/>
                <w:left w:val="none" w:sz="0" w:space="0" w:color="auto"/>
                <w:bottom w:val="none" w:sz="0" w:space="0" w:color="auto"/>
                <w:right w:val="none" w:sz="0" w:space="0" w:color="auto"/>
              </w:divBdr>
            </w:div>
          </w:divsChild>
        </w:div>
        <w:div w:id="2051688793">
          <w:marLeft w:val="0"/>
          <w:marRight w:val="0"/>
          <w:marTop w:val="0"/>
          <w:marBottom w:val="0"/>
          <w:divBdr>
            <w:top w:val="none" w:sz="0" w:space="0" w:color="auto"/>
            <w:left w:val="none" w:sz="0" w:space="0" w:color="auto"/>
            <w:bottom w:val="none" w:sz="0" w:space="0" w:color="auto"/>
            <w:right w:val="none" w:sz="0" w:space="0" w:color="auto"/>
          </w:divBdr>
          <w:divsChild>
            <w:div w:id="167911970">
              <w:marLeft w:val="0"/>
              <w:marRight w:val="0"/>
              <w:marTop w:val="0"/>
              <w:marBottom w:val="0"/>
              <w:divBdr>
                <w:top w:val="none" w:sz="0" w:space="0" w:color="auto"/>
                <w:left w:val="none" w:sz="0" w:space="0" w:color="auto"/>
                <w:bottom w:val="none" w:sz="0" w:space="0" w:color="auto"/>
                <w:right w:val="none" w:sz="0" w:space="0" w:color="auto"/>
              </w:divBdr>
            </w:div>
            <w:div w:id="971521038">
              <w:marLeft w:val="0"/>
              <w:marRight w:val="0"/>
              <w:marTop w:val="0"/>
              <w:marBottom w:val="0"/>
              <w:divBdr>
                <w:top w:val="none" w:sz="0" w:space="0" w:color="auto"/>
                <w:left w:val="none" w:sz="0" w:space="0" w:color="auto"/>
                <w:bottom w:val="none" w:sz="0" w:space="0" w:color="auto"/>
                <w:right w:val="none" w:sz="0" w:space="0" w:color="auto"/>
              </w:divBdr>
            </w:div>
            <w:div w:id="2070883518">
              <w:marLeft w:val="0"/>
              <w:marRight w:val="0"/>
              <w:marTop w:val="0"/>
              <w:marBottom w:val="0"/>
              <w:divBdr>
                <w:top w:val="none" w:sz="0" w:space="0" w:color="auto"/>
                <w:left w:val="none" w:sz="0" w:space="0" w:color="auto"/>
                <w:bottom w:val="none" w:sz="0" w:space="0" w:color="auto"/>
                <w:right w:val="none" w:sz="0" w:space="0" w:color="auto"/>
              </w:divBdr>
            </w:div>
            <w:div w:id="231240616">
              <w:marLeft w:val="0"/>
              <w:marRight w:val="0"/>
              <w:marTop w:val="0"/>
              <w:marBottom w:val="0"/>
              <w:divBdr>
                <w:top w:val="none" w:sz="0" w:space="0" w:color="auto"/>
                <w:left w:val="none" w:sz="0" w:space="0" w:color="auto"/>
                <w:bottom w:val="none" w:sz="0" w:space="0" w:color="auto"/>
                <w:right w:val="none" w:sz="0" w:space="0" w:color="auto"/>
              </w:divBdr>
            </w:div>
            <w:div w:id="1739009998">
              <w:marLeft w:val="0"/>
              <w:marRight w:val="0"/>
              <w:marTop w:val="0"/>
              <w:marBottom w:val="0"/>
              <w:divBdr>
                <w:top w:val="none" w:sz="0" w:space="0" w:color="auto"/>
                <w:left w:val="none" w:sz="0" w:space="0" w:color="auto"/>
                <w:bottom w:val="none" w:sz="0" w:space="0" w:color="auto"/>
                <w:right w:val="none" w:sz="0" w:space="0" w:color="auto"/>
              </w:divBdr>
            </w:div>
          </w:divsChild>
        </w:div>
        <w:div w:id="2128308637">
          <w:marLeft w:val="0"/>
          <w:marRight w:val="0"/>
          <w:marTop w:val="0"/>
          <w:marBottom w:val="0"/>
          <w:divBdr>
            <w:top w:val="none" w:sz="0" w:space="0" w:color="auto"/>
            <w:left w:val="none" w:sz="0" w:space="0" w:color="auto"/>
            <w:bottom w:val="none" w:sz="0" w:space="0" w:color="auto"/>
            <w:right w:val="none" w:sz="0" w:space="0" w:color="auto"/>
          </w:divBdr>
          <w:divsChild>
            <w:div w:id="1864779344">
              <w:marLeft w:val="0"/>
              <w:marRight w:val="0"/>
              <w:marTop w:val="0"/>
              <w:marBottom w:val="0"/>
              <w:divBdr>
                <w:top w:val="none" w:sz="0" w:space="0" w:color="auto"/>
                <w:left w:val="none" w:sz="0" w:space="0" w:color="auto"/>
                <w:bottom w:val="none" w:sz="0" w:space="0" w:color="auto"/>
                <w:right w:val="none" w:sz="0" w:space="0" w:color="auto"/>
              </w:divBdr>
            </w:div>
            <w:div w:id="301890312">
              <w:marLeft w:val="0"/>
              <w:marRight w:val="0"/>
              <w:marTop w:val="0"/>
              <w:marBottom w:val="0"/>
              <w:divBdr>
                <w:top w:val="none" w:sz="0" w:space="0" w:color="auto"/>
                <w:left w:val="none" w:sz="0" w:space="0" w:color="auto"/>
                <w:bottom w:val="none" w:sz="0" w:space="0" w:color="auto"/>
                <w:right w:val="none" w:sz="0" w:space="0" w:color="auto"/>
              </w:divBdr>
            </w:div>
          </w:divsChild>
        </w:div>
        <w:div w:id="1731926473">
          <w:marLeft w:val="0"/>
          <w:marRight w:val="0"/>
          <w:marTop w:val="0"/>
          <w:marBottom w:val="0"/>
          <w:divBdr>
            <w:top w:val="none" w:sz="0" w:space="0" w:color="auto"/>
            <w:left w:val="none" w:sz="0" w:space="0" w:color="auto"/>
            <w:bottom w:val="none" w:sz="0" w:space="0" w:color="auto"/>
            <w:right w:val="none" w:sz="0" w:space="0" w:color="auto"/>
          </w:divBdr>
          <w:divsChild>
            <w:div w:id="1710452549">
              <w:marLeft w:val="0"/>
              <w:marRight w:val="0"/>
              <w:marTop w:val="0"/>
              <w:marBottom w:val="0"/>
              <w:divBdr>
                <w:top w:val="none" w:sz="0" w:space="0" w:color="auto"/>
                <w:left w:val="none" w:sz="0" w:space="0" w:color="auto"/>
                <w:bottom w:val="none" w:sz="0" w:space="0" w:color="auto"/>
                <w:right w:val="none" w:sz="0" w:space="0" w:color="auto"/>
              </w:divBdr>
            </w:div>
            <w:div w:id="1836921866">
              <w:marLeft w:val="0"/>
              <w:marRight w:val="0"/>
              <w:marTop w:val="0"/>
              <w:marBottom w:val="0"/>
              <w:divBdr>
                <w:top w:val="none" w:sz="0" w:space="0" w:color="auto"/>
                <w:left w:val="none" w:sz="0" w:space="0" w:color="auto"/>
                <w:bottom w:val="none" w:sz="0" w:space="0" w:color="auto"/>
                <w:right w:val="none" w:sz="0" w:space="0" w:color="auto"/>
              </w:divBdr>
            </w:div>
            <w:div w:id="127475135">
              <w:marLeft w:val="0"/>
              <w:marRight w:val="0"/>
              <w:marTop w:val="0"/>
              <w:marBottom w:val="0"/>
              <w:divBdr>
                <w:top w:val="none" w:sz="0" w:space="0" w:color="auto"/>
                <w:left w:val="none" w:sz="0" w:space="0" w:color="auto"/>
                <w:bottom w:val="none" w:sz="0" w:space="0" w:color="auto"/>
                <w:right w:val="none" w:sz="0" w:space="0" w:color="auto"/>
              </w:divBdr>
            </w:div>
            <w:div w:id="1090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0984">
      <w:bodyDiv w:val="1"/>
      <w:marLeft w:val="0"/>
      <w:marRight w:val="0"/>
      <w:marTop w:val="0"/>
      <w:marBottom w:val="0"/>
      <w:divBdr>
        <w:top w:val="none" w:sz="0" w:space="0" w:color="auto"/>
        <w:left w:val="none" w:sz="0" w:space="0" w:color="auto"/>
        <w:bottom w:val="none" w:sz="0" w:space="0" w:color="auto"/>
        <w:right w:val="none" w:sz="0" w:space="0" w:color="auto"/>
      </w:divBdr>
      <w:divsChild>
        <w:div w:id="1437562179">
          <w:marLeft w:val="0"/>
          <w:marRight w:val="0"/>
          <w:marTop w:val="0"/>
          <w:marBottom w:val="0"/>
          <w:divBdr>
            <w:top w:val="none" w:sz="0" w:space="0" w:color="auto"/>
            <w:left w:val="none" w:sz="0" w:space="0" w:color="auto"/>
            <w:bottom w:val="none" w:sz="0" w:space="0" w:color="auto"/>
            <w:right w:val="none" w:sz="0" w:space="0" w:color="auto"/>
          </w:divBdr>
        </w:div>
        <w:div w:id="1184174325">
          <w:marLeft w:val="0"/>
          <w:marRight w:val="0"/>
          <w:marTop w:val="0"/>
          <w:marBottom w:val="0"/>
          <w:divBdr>
            <w:top w:val="none" w:sz="0" w:space="0" w:color="auto"/>
            <w:left w:val="none" w:sz="0" w:space="0" w:color="auto"/>
            <w:bottom w:val="none" w:sz="0" w:space="0" w:color="auto"/>
            <w:right w:val="none" w:sz="0" w:space="0" w:color="auto"/>
          </w:divBdr>
        </w:div>
        <w:div w:id="478811035">
          <w:marLeft w:val="0"/>
          <w:marRight w:val="0"/>
          <w:marTop w:val="0"/>
          <w:marBottom w:val="0"/>
          <w:divBdr>
            <w:top w:val="none" w:sz="0" w:space="0" w:color="auto"/>
            <w:left w:val="none" w:sz="0" w:space="0" w:color="auto"/>
            <w:bottom w:val="none" w:sz="0" w:space="0" w:color="auto"/>
            <w:right w:val="none" w:sz="0" w:space="0" w:color="auto"/>
          </w:divBdr>
        </w:div>
      </w:divsChild>
    </w:div>
    <w:div w:id="1078941234">
      <w:bodyDiv w:val="1"/>
      <w:marLeft w:val="0"/>
      <w:marRight w:val="0"/>
      <w:marTop w:val="0"/>
      <w:marBottom w:val="0"/>
      <w:divBdr>
        <w:top w:val="none" w:sz="0" w:space="0" w:color="auto"/>
        <w:left w:val="none" w:sz="0" w:space="0" w:color="auto"/>
        <w:bottom w:val="none" w:sz="0" w:space="0" w:color="auto"/>
        <w:right w:val="none" w:sz="0" w:space="0" w:color="auto"/>
      </w:divBdr>
      <w:divsChild>
        <w:div w:id="1206333608">
          <w:marLeft w:val="0"/>
          <w:marRight w:val="0"/>
          <w:marTop w:val="0"/>
          <w:marBottom w:val="0"/>
          <w:divBdr>
            <w:top w:val="none" w:sz="0" w:space="0" w:color="auto"/>
            <w:left w:val="none" w:sz="0" w:space="0" w:color="auto"/>
            <w:bottom w:val="none" w:sz="0" w:space="0" w:color="auto"/>
            <w:right w:val="none" w:sz="0" w:space="0" w:color="auto"/>
          </w:divBdr>
        </w:div>
        <w:div w:id="860583179">
          <w:marLeft w:val="0"/>
          <w:marRight w:val="0"/>
          <w:marTop w:val="0"/>
          <w:marBottom w:val="0"/>
          <w:divBdr>
            <w:top w:val="none" w:sz="0" w:space="0" w:color="auto"/>
            <w:left w:val="none" w:sz="0" w:space="0" w:color="auto"/>
            <w:bottom w:val="none" w:sz="0" w:space="0" w:color="auto"/>
            <w:right w:val="none" w:sz="0" w:space="0" w:color="auto"/>
          </w:divBdr>
        </w:div>
      </w:divsChild>
    </w:div>
    <w:div w:id="1118330593">
      <w:bodyDiv w:val="1"/>
      <w:marLeft w:val="0"/>
      <w:marRight w:val="0"/>
      <w:marTop w:val="0"/>
      <w:marBottom w:val="0"/>
      <w:divBdr>
        <w:top w:val="none" w:sz="0" w:space="0" w:color="auto"/>
        <w:left w:val="none" w:sz="0" w:space="0" w:color="auto"/>
        <w:bottom w:val="none" w:sz="0" w:space="0" w:color="auto"/>
        <w:right w:val="none" w:sz="0" w:space="0" w:color="auto"/>
      </w:divBdr>
      <w:divsChild>
        <w:div w:id="108554753">
          <w:marLeft w:val="0"/>
          <w:marRight w:val="0"/>
          <w:marTop w:val="0"/>
          <w:marBottom w:val="0"/>
          <w:divBdr>
            <w:top w:val="none" w:sz="0" w:space="0" w:color="auto"/>
            <w:left w:val="none" w:sz="0" w:space="0" w:color="auto"/>
            <w:bottom w:val="none" w:sz="0" w:space="0" w:color="auto"/>
            <w:right w:val="none" w:sz="0" w:space="0" w:color="auto"/>
          </w:divBdr>
        </w:div>
        <w:div w:id="1056197224">
          <w:marLeft w:val="0"/>
          <w:marRight w:val="0"/>
          <w:marTop w:val="0"/>
          <w:marBottom w:val="0"/>
          <w:divBdr>
            <w:top w:val="none" w:sz="0" w:space="0" w:color="auto"/>
            <w:left w:val="none" w:sz="0" w:space="0" w:color="auto"/>
            <w:bottom w:val="none" w:sz="0" w:space="0" w:color="auto"/>
            <w:right w:val="none" w:sz="0" w:space="0" w:color="auto"/>
          </w:divBdr>
        </w:div>
        <w:div w:id="613631851">
          <w:marLeft w:val="0"/>
          <w:marRight w:val="0"/>
          <w:marTop w:val="0"/>
          <w:marBottom w:val="0"/>
          <w:divBdr>
            <w:top w:val="none" w:sz="0" w:space="0" w:color="auto"/>
            <w:left w:val="none" w:sz="0" w:space="0" w:color="auto"/>
            <w:bottom w:val="none" w:sz="0" w:space="0" w:color="auto"/>
            <w:right w:val="none" w:sz="0" w:space="0" w:color="auto"/>
          </w:divBdr>
        </w:div>
        <w:div w:id="1863396952">
          <w:marLeft w:val="0"/>
          <w:marRight w:val="0"/>
          <w:marTop w:val="0"/>
          <w:marBottom w:val="0"/>
          <w:divBdr>
            <w:top w:val="none" w:sz="0" w:space="0" w:color="auto"/>
            <w:left w:val="none" w:sz="0" w:space="0" w:color="auto"/>
            <w:bottom w:val="none" w:sz="0" w:space="0" w:color="auto"/>
            <w:right w:val="none" w:sz="0" w:space="0" w:color="auto"/>
          </w:divBdr>
        </w:div>
        <w:div w:id="2023775630">
          <w:marLeft w:val="0"/>
          <w:marRight w:val="0"/>
          <w:marTop w:val="0"/>
          <w:marBottom w:val="0"/>
          <w:divBdr>
            <w:top w:val="none" w:sz="0" w:space="0" w:color="auto"/>
            <w:left w:val="none" w:sz="0" w:space="0" w:color="auto"/>
            <w:bottom w:val="none" w:sz="0" w:space="0" w:color="auto"/>
            <w:right w:val="none" w:sz="0" w:space="0" w:color="auto"/>
          </w:divBdr>
        </w:div>
      </w:divsChild>
    </w:div>
    <w:div w:id="1266034349">
      <w:bodyDiv w:val="1"/>
      <w:marLeft w:val="0"/>
      <w:marRight w:val="0"/>
      <w:marTop w:val="0"/>
      <w:marBottom w:val="0"/>
      <w:divBdr>
        <w:top w:val="none" w:sz="0" w:space="0" w:color="auto"/>
        <w:left w:val="none" w:sz="0" w:space="0" w:color="auto"/>
        <w:bottom w:val="none" w:sz="0" w:space="0" w:color="auto"/>
        <w:right w:val="none" w:sz="0" w:space="0" w:color="auto"/>
      </w:divBdr>
      <w:divsChild>
        <w:div w:id="1517580354">
          <w:marLeft w:val="0"/>
          <w:marRight w:val="0"/>
          <w:marTop w:val="0"/>
          <w:marBottom w:val="0"/>
          <w:divBdr>
            <w:top w:val="none" w:sz="0" w:space="0" w:color="auto"/>
            <w:left w:val="none" w:sz="0" w:space="0" w:color="auto"/>
            <w:bottom w:val="none" w:sz="0" w:space="0" w:color="auto"/>
            <w:right w:val="none" w:sz="0" w:space="0" w:color="auto"/>
          </w:divBdr>
        </w:div>
        <w:div w:id="1428042513">
          <w:marLeft w:val="0"/>
          <w:marRight w:val="0"/>
          <w:marTop w:val="0"/>
          <w:marBottom w:val="0"/>
          <w:divBdr>
            <w:top w:val="none" w:sz="0" w:space="0" w:color="auto"/>
            <w:left w:val="none" w:sz="0" w:space="0" w:color="auto"/>
            <w:bottom w:val="none" w:sz="0" w:space="0" w:color="auto"/>
            <w:right w:val="none" w:sz="0" w:space="0" w:color="auto"/>
          </w:divBdr>
        </w:div>
        <w:div w:id="1388605590">
          <w:marLeft w:val="0"/>
          <w:marRight w:val="0"/>
          <w:marTop w:val="0"/>
          <w:marBottom w:val="0"/>
          <w:divBdr>
            <w:top w:val="none" w:sz="0" w:space="0" w:color="auto"/>
            <w:left w:val="none" w:sz="0" w:space="0" w:color="auto"/>
            <w:bottom w:val="none" w:sz="0" w:space="0" w:color="auto"/>
            <w:right w:val="none" w:sz="0" w:space="0" w:color="auto"/>
          </w:divBdr>
        </w:div>
      </w:divsChild>
    </w:div>
    <w:div w:id="1517190698">
      <w:bodyDiv w:val="1"/>
      <w:marLeft w:val="0"/>
      <w:marRight w:val="0"/>
      <w:marTop w:val="0"/>
      <w:marBottom w:val="0"/>
      <w:divBdr>
        <w:top w:val="none" w:sz="0" w:space="0" w:color="auto"/>
        <w:left w:val="none" w:sz="0" w:space="0" w:color="auto"/>
        <w:bottom w:val="none" w:sz="0" w:space="0" w:color="auto"/>
        <w:right w:val="none" w:sz="0" w:space="0" w:color="auto"/>
      </w:divBdr>
      <w:divsChild>
        <w:div w:id="281812237">
          <w:marLeft w:val="0"/>
          <w:marRight w:val="0"/>
          <w:marTop w:val="0"/>
          <w:marBottom w:val="0"/>
          <w:divBdr>
            <w:top w:val="none" w:sz="0" w:space="0" w:color="auto"/>
            <w:left w:val="none" w:sz="0" w:space="0" w:color="auto"/>
            <w:bottom w:val="none" w:sz="0" w:space="0" w:color="auto"/>
            <w:right w:val="none" w:sz="0" w:space="0" w:color="auto"/>
          </w:divBdr>
          <w:divsChild>
            <w:div w:id="1838038431">
              <w:marLeft w:val="0"/>
              <w:marRight w:val="0"/>
              <w:marTop w:val="0"/>
              <w:marBottom w:val="0"/>
              <w:divBdr>
                <w:top w:val="none" w:sz="0" w:space="0" w:color="auto"/>
                <w:left w:val="none" w:sz="0" w:space="0" w:color="auto"/>
                <w:bottom w:val="none" w:sz="0" w:space="0" w:color="auto"/>
                <w:right w:val="none" w:sz="0" w:space="0" w:color="auto"/>
              </w:divBdr>
            </w:div>
            <w:div w:id="97064459">
              <w:marLeft w:val="0"/>
              <w:marRight w:val="0"/>
              <w:marTop w:val="0"/>
              <w:marBottom w:val="0"/>
              <w:divBdr>
                <w:top w:val="none" w:sz="0" w:space="0" w:color="auto"/>
                <w:left w:val="none" w:sz="0" w:space="0" w:color="auto"/>
                <w:bottom w:val="none" w:sz="0" w:space="0" w:color="auto"/>
                <w:right w:val="none" w:sz="0" w:space="0" w:color="auto"/>
              </w:divBdr>
            </w:div>
            <w:div w:id="1114060040">
              <w:marLeft w:val="0"/>
              <w:marRight w:val="0"/>
              <w:marTop w:val="0"/>
              <w:marBottom w:val="0"/>
              <w:divBdr>
                <w:top w:val="none" w:sz="0" w:space="0" w:color="auto"/>
                <w:left w:val="none" w:sz="0" w:space="0" w:color="auto"/>
                <w:bottom w:val="none" w:sz="0" w:space="0" w:color="auto"/>
                <w:right w:val="none" w:sz="0" w:space="0" w:color="auto"/>
              </w:divBdr>
            </w:div>
          </w:divsChild>
        </w:div>
        <w:div w:id="618611686">
          <w:marLeft w:val="0"/>
          <w:marRight w:val="0"/>
          <w:marTop w:val="0"/>
          <w:marBottom w:val="0"/>
          <w:divBdr>
            <w:top w:val="none" w:sz="0" w:space="0" w:color="auto"/>
            <w:left w:val="none" w:sz="0" w:space="0" w:color="auto"/>
            <w:bottom w:val="none" w:sz="0" w:space="0" w:color="auto"/>
            <w:right w:val="none" w:sz="0" w:space="0" w:color="auto"/>
          </w:divBdr>
          <w:divsChild>
            <w:div w:id="2036732912">
              <w:marLeft w:val="0"/>
              <w:marRight w:val="0"/>
              <w:marTop w:val="0"/>
              <w:marBottom w:val="0"/>
              <w:divBdr>
                <w:top w:val="none" w:sz="0" w:space="0" w:color="auto"/>
                <w:left w:val="none" w:sz="0" w:space="0" w:color="auto"/>
                <w:bottom w:val="none" w:sz="0" w:space="0" w:color="auto"/>
                <w:right w:val="none" w:sz="0" w:space="0" w:color="auto"/>
              </w:divBdr>
            </w:div>
            <w:div w:id="1167136339">
              <w:marLeft w:val="0"/>
              <w:marRight w:val="0"/>
              <w:marTop w:val="0"/>
              <w:marBottom w:val="0"/>
              <w:divBdr>
                <w:top w:val="none" w:sz="0" w:space="0" w:color="auto"/>
                <w:left w:val="none" w:sz="0" w:space="0" w:color="auto"/>
                <w:bottom w:val="none" w:sz="0" w:space="0" w:color="auto"/>
                <w:right w:val="none" w:sz="0" w:space="0" w:color="auto"/>
              </w:divBdr>
            </w:div>
            <w:div w:id="240723017">
              <w:marLeft w:val="0"/>
              <w:marRight w:val="0"/>
              <w:marTop w:val="0"/>
              <w:marBottom w:val="0"/>
              <w:divBdr>
                <w:top w:val="none" w:sz="0" w:space="0" w:color="auto"/>
                <w:left w:val="none" w:sz="0" w:space="0" w:color="auto"/>
                <w:bottom w:val="none" w:sz="0" w:space="0" w:color="auto"/>
                <w:right w:val="none" w:sz="0" w:space="0" w:color="auto"/>
              </w:divBdr>
            </w:div>
            <w:div w:id="482503616">
              <w:marLeft w:val="0"/>
              <w:marRight w:val="0"/>
              <w:marTop w:val="0"/>
              <w:marBottom w:val="0"/>
              <w:divBdr>
                <w:top w:val="none" w:sz="0" w:space="0" w:color="auto"/>
                <w:left w:val="none" w:sz="0" w:space="0" w:color="auto"/>
                <w:bottom w:val="none" w:sz="0" w:space="0" w:color="auto"/>
                <w:right w:val="none" w:sz="0" w:space="0" w:color="auto"/>
              </w:divBdr>
            </w:div>
            <w:div w:id="1076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686">
      <w:bodyDiv w:val="1"/>
      <w:marLeft w:val="0"/>
      <w:marRight w:val="0"/>
      <w:marTop w:val="0"/>
      <w:marBottom w:val="0"/>
      <w:divBdr>
        <w:top w:val="none" w:sz="0" w:space="0" w:color="auto"/>
        <w:left w:val="none" w:sz="0" w:space="0" w:color="auto"/>
        <w:bottom w:val="none" w:sz="0" w:space="0" w:color="auto"/>
        <w:right w:val="none" w:sz="0" w:space="0" w:color="auto"/>
      </w:divBdr>
    </w:div>
    <w:div w:id="1554121798">
      <w:bodyDiv w:val="1"/>
      <w:marLeft w:val="0"/>
      <w:marRight w:val="0"/>
      <w:marTop w:val="0"/>
      <w:marBottom w:val="0"/>
      <w:divBdr>
        <w:top w:val="none" w:sz="0" w:space="0" w:color="auto"/>
        <w:left w:val="none" w:sz="0" w:space="0" w:color="auto"/>
        <w:bottom w:val="none" w:sz="0" w:space="0" w:color="auto"/>
        <w:right w:val="none" w:sz="0" w:space="0" w:color="auto"/>
      </w:divBdr>
      <w:divsChild>
        <w:div w:id="1582449412">
          <w:marLeft w:val="0"/>
          <w:marRight w:val="0"/>
          <w:marTop w:val="0"/>
          <w:marBottom w:val="0"/>
          <w:divBdr>
            <w:top w:val="none" w:sz="0" w:space="0" w:color="auto"/>
            <w:left w:val="none" w:sz="0" w:space="0" w:color="auto"/>
            <w:bottom w:val="none" w:sz="0" w:space="0" w:color="auto"/>
            <w:right w:val="none" w:sz="0" w:space="0" w:color="auto"/>
          </w:divBdr>
        </w:div>
        <w:div w:id="1978798409">
          <w:marLeft w:val="0"/>
          <w:marRight w:val="0"/>
          <w:marTop w:val="0"/>
          <w:marBottom w:val="0"/>
          <w:divBdr>
            <w:top w:val="none" w:sz="0" w:space="0" w:color="auto"/>
            <w:left w:val="none" w:sz="0" w:space="0" w:color="auto"/>
            <w:bottom w:val="none" w:sz="0" w:space="0" w:color="auto"/>
            <w:right w:val="none" w:sz="0" w:space="0" w:color="auto"/>
          </w:divBdr>
        </w:div>
        <w:div w:id="553391833">
          <w:marLeft w:val="0"/>
          <w:marRight w:val="0"/>
          <w:marTop w:val="0"/>
          <w:marBottom w:val="0"/>
          <w:divBdr>
            <w:top w:val="none" w:sz="0" w:space="0" w:color="auto"/>
            <w:left w:val="none" w:sz="0" w:space="0" w:color="auto"/>
            <w:bottom w:val="none" w:sz="0" w:space="0" w:color="auto"/>
            <w:right w:val="none" w:sz="0" w:space="0" w:color="auto"/>
          </w:divBdr>
        </w:div>
        <w:div w:id="232083938">
          <w:marLeft w:val="0"/>
          <w:marRight w:val="0"/>
          <w:marTop w:val="0"/>
          <w:marBottom w:val="0"/>
          <w:divBdr>
            <w:top w:val="none" w:sz="0" w:space="0" w:color="auto"/>
            <w:left w:val="none" w:sz="0" w:space="0" w:color="auto"/>
            <w:bottom w:val="none" w:sz="0" w:space="0" w:color="auto"/>
            <w:right w:val="none" w:sz="0" w:space="0" w:color="auto"/>
          </w:divBdr>
        </w:div>
        <w:div w:id="85999499">
          <w:marLeft w:val="0"/>
          <w:marRight w:val="0"/>
          <w:marTop w:val="0"/>
          <w:marBottom w:val="0"/>
          <w:divBdr>
            <w:top w:val="none" w:sz="0" w:space="0" w:color="auto"/>
            <w:left w:val="none" w:sz="0" w:space="0" w:color="auto"/>
            <w:bottom w:val="none" w:sz="0" w:space="0" w:color="auto"/>
            <w:right w:val="none" w:sz="0" w:space="0" w:color="auto"/>
          </w:divBdr>
        </w:div>
        <w:div w:id="1189491644">
          <w:marLeft w:val="0"/>
          <w:marRight w:val="0"/>
          <w:marTop w:val="0"/>
          <w:marBottom w:val="0"/>
          <w:divBdr>
            <w:top w:val="none" w:sz="0" w:space="0" w:color="auto"/>
            <w:left w:val="none" w:sz="0" w:space="0" w:color="auto"/>
            <w:bottom w:val="none" w:sz="0" w:space="0" w:color="auto"/>
            <w:right w:val="none" w:sz="0" w:space="0" w:color="auto"/>
          </w:divBdr>
        </w:div>
      </w:divsChild>
    </w:div>
    <w:div w:id="1597903688">
      <w:bodyDiv w:val="1"/>
      <w:marLeft w:val="0"/>
      <w:marRight w:val="0"/>
      <w:marTop w:val="0"/>
      <w:marBottom w:val="0"/>
      <w:divBdr>
        <w:top w:val="none" w:sz="0" w:space="0" w:color="auto"/>
        <w:left w:val="none" w:sz="0" w:space="0" w:color="auto"/>
        <w:bottom w:val="none" w:sz="0" w:space="0" w:color="auto"/>
        <w:right w:val="none" w:sz="0" w:space="0" w:color="auto"/>
      </w:divBdr>
    </w:div>
    <w:div w:id="1720351882">
      <w:bodyDiv w:val="1"/>
      <w:marLeft w:val="0"/>
      <w:marRight w:val="0"/>
      <w:marTop w:val="0"/>
      <w:marBottom w:val="0"/>
      <w:divBdr>
        <w:top w:val="none" w:sz="0" w:space="0" w:color="auto"/>
        <w:left w:val="none" w:sz="0" w:space="0" w:color="auto"/>
        <w:bottom w:val="none" w:sz="0" w:space="0" w:color="auto"/>
        <w:right w:val="none" w:sz="0" w:space="0" w:color="auto"/>
      </w:divBdr>
      <w:divsChild>
        <w:div w:id="78262031">
          <w:marLeft w:val="0"/>
          <w:marRight w:val="0"/>
          <w:marTop w:val="0"/>
          <w:marBottom w:val="0"/>
          <w:divBdr>
            <w:top w:val="none" w:sz="0" w:space="0" w:color="auto"/>
            <w:left w:val="none" w:sz="0" w:space="0" w:color="auto"/>
            <w:bottom w:val="none" w:sz="0" w:space="0" w:color="auto"/>
            <w:right w:val="none" w:sz="0" w:space="0" w:color="auto"/>
          </w:divBdr>
        </w:div>
        <w:div w:id="1930849772">
          <w:marLeft w:val="0"/>
          <w:marRight w:val="0"/>
          <w:marTop w:val="0"/>
          <w:marBottom w:val="0"/>
          <w:divBdr>
            <w:top w:val="none" w:sz="0" w:space="0" w:color="auto"/>
            <w:left w:val="none" w:sz="0" w:space="0" w:color="auto"/>
            <w:bottom w:val="none" w:sz="0" w:space="0" w:color="auto"/>
            <w:right w:val="none" w:sz="0" w:space="0" w:color="auto"/>
          </w:divBdr>
        </w:div>
        <w:div w:id="300037881">
          <w:marLeft w:val="0"/>
          <w:marRight w:val="0"/>
          <w:marTop w:val="0"/>
          <w:marBottom w:val="0"/>
          <w:divBdr>
            <w:top w:val="none" w:sz="0" w:space="0" w:color="auto"/>
            <w:left w:val="none" w:sz="0" w:space="0" w:color="auto"/>
            <w:bottom w:val="none" w:sz="0" w:space="0" w:color="auto"/>
            <w:right w:val="none" w:sz="0" w:space="0" w:color="auto"/>
          </w:divBdr>
        </w:div>
        <w:div w:id="803892440">
          <w:marLeft w:val="0"/>
          <w:marRight w:val="0"/>
          <w:marTop w:val="0"/>
          <w:marBottom w:val="0"/>
          <w:divBdr>
            <w:top w:val="none" w:sz="0" w:space="0" w:color="auto"/>
            <w:left w:val="none" w:sz="0" w:space="0" w:color="auto"/>
            <w:bottom w:val="none" w:sz="0" w:space="0" w:color="auto"/>
            <w:right w:val="none" w:sz="0" w:space="0" w:color="auto"/>
          </w:divBdr>
        </w:div>
        <w:div w:id="858154303">
          <w:marLeft w:val="0"/>
          <w:marRight w:val="0"/>
          <w:marTop w:val="0"/>
          <w:marBottom w:val="0"/>
          <w:divBdr>
            <w:top w:val="none" w:sz="0" w:space="0" w:color="auto"/>
            <w:left w:val="none" w:sz="0" w:space="0" w:color="auto"/>
            <w:bottom w:val="none" w:sz="0" w:space="0" w:color="auto"/>
            <w:right w:val="none" w:sz="0" w:space="0" w:color="auto"/>
          </w:divBdr>
        </w:div>
        <w:div w:id="1511331325">
          <w:marLeft w:val="0"/>
          <w:marRight w:val="0"/>
          <w:marTop w:val="0"/>
          <w:marBottom w:val="0"/>
          <w:divBdr>
            <w:top w:val="none" w:sz="0" w:space="0" w:color="auto"/>
            <w:left w:val="none" w:sz="0" w:space="0" w:color="auto"/>
            <w:bottom w:val="none" w:sz="0" w:space="0" w:color="auto"/>
            <w:right w:val="none" w:sz="0" w:space="0" w:color="auto"/>
          </w:divBdr>
        </w:div>
        <w:div w:id="474874358">
          <w:marLeft w:val="0"/>
          <w:marRight w:val="0"/>
          <w:marTop w:val="0"/>
          <w:marBottom w:val="0"/>
          <w:divBdr>
            <w:top w:val="none" w:sz="0" w:space="0" w:color="auto"/>
            <w:left w:val="none" w:sz="0" w:space="0" w:color="auto"/>
            <w:bottom w:val="none" w:sz="0" w:space="0" w:color="auto"/>
            <w:right w:val="none" w:sz="0" w:space="0" w:color="auto"/>
          </w:divBdr>
        </w:div>
        <w:div w:id="152333269">
          <w:marLeft w:val="0"/>
          <w:marRight w:val="0"/>
          <w:marTop w:val="0"/>
          <w:marBottom w:val="0"/>
          <w:divBdr>
            <w:top w:val="none" w:sz="0" w:space="0" w:color="auto"/>
            <w:left w:val="none" w:sz="0" w:space="0" w:color="auto"/>
            <w:bottom w:val="none" w:sz="0" w:space="0" w:color="auto"/>
            <w:right w:val="none" w:sz="0" w:space="0" w:color="auto"/>
          </w:divBdr>
        </w:div>
      </w:divsChild>
    </w:div>
    <w:div w:id="1763063680">
      <w:bodyDiv w:val="1"/>
      <w:marLeft w:val="0"/>
      <w:marRight w:val="0"/>
      <w:marTop w:val="0"/>
      <w:marBottom w:val="0"/>
      <w:divBdr>
        <w:top w:val="none" w:sz="0" w:space="0" w:color="auto"/>
        <w:left w:val="none" w:sz="0" w:space="0" w:color="auto"/>
        <w:bottom w:val="none" w:sz="0" w:space="0" w:color="auto"/>
        <w:right w:val="none" w:sz="0" w:space="0" w:color="auto"/>
      </w:divBdr>
      <w:divsChild>
        <w:div w:id="1145316727">
          <w:marLeft w:val="0"/>
          <w:marRight w:val="0"/>
          <w:marTop w:val="0"/>
          <w:marBottom w:val="0"/>
          <w:divBdr>
            <w:top w:val="none" w:sz="0" w:space="0" w:color="auto"/>
            <w:left w:val="none" w:sz="0" w:space="0" w:color="auto"/>
            <w:bottom w:val="none" w:sz="0" w:space="0" w:color="auto"/>
            <w:right w:val="none" w:sz="0" w:space="0" w:color="auto"/>
          </w:divBdr>
        </w:div>
        <w:div w:id="1257012933">
          <w:marLeft w:val="0"/>
          <w:marRight w:val="0"/>
          <w:marTop w:val="0"/>
          <w:marBottom w:val="0"/>
          <w:divBdr>
            <w:top w:val="none" w:sz="0" w:space="0" w:color="auto"/>
            <w:left w:val="none" w:sz="0" w:space="0" w:color="auto"/>
            <w:bottom w:val="none" w:sz="0" w:space="0" w:color="auto"/>
            <w:right w:val="none" w:sz="0" w:space="0" w:color="auto"/>
          </w:divBdr>
        </w:div>
      </w:divsChild>
    </w:div>
    <w:div w:id="1811244219">
      <w:bodyDiv w:val="1"/>
      <w:marLeft w:val="0"/>
      <w:marRight w:val="0"/>
      <w:marTop w:val="0"/>
      <w:marBottom w:val="0"/>
      <w:divBdr>
        <w:top w:val="none" w:sz="0" w:space="0" w:color="auto"/>
        <w:left w:val="none" w:sz="0" w:space="0" w:color="auto"/>
        <w:bottom w:val="none" w:sz="0" w:space="0" w:color="auto"/>
        <w:right w:val="none" w:sz="0" w:space="0" w:color="auto"/>
      </w:divBdr>
      <w:divsChild>
        <w:div w:id="1898323970">
          <w:marLeft w:val="0"/>
          <w:marRight w:val="0"/>
          <w:marTop w:val="0"/>
          <w:marBottom w:val="0"/>
          <w:divBdr>
            <w:top w:val="none" w:sz="0" w:space="0" w:color="auto"/>
            <w:left w:val="none" w:sz="0" w:space="0" w:color="auto"/>
            <w:bottom w:val="none" w:sz="0" w:space="0" w:color="auto"/>
            <w:right w:val="none" w:sz="0" w:space="0" w:color="auto"/>
          </w:divBdr>
          <w:divsChild>
            <w:div w:id="2089306759">
              <w:marLeft w:val="0"/>
              <w:marRight w:val="0"/>
              <w:marTop w:val="0"/>
              <w:marBottom w:val="0"/>
              <w:divBdr>
                <w:top w:val="none" w:sz="0" w:space="0" w:color="auto"/>
                <w:left w:val="none" w:sz="0" w:space="0" w:color="auto"/>
                <w:bottom w:val="none" w:sz="0" w:space="0" w:color="auto"/>
                <w:right w:val="none" w:sz="0" w:space="0" w:color="auto"/>
              </w:divBdr>
            </w:div>
            <w:div w:id="859006753">
              <w:marLeft w:val="0"/>
              <w:marRight w:val="0"/>
              <w:marTop w:val="0"/>
              <w:marBottom w:val="0"/>
              <w:divBdr>
                <w:top w:val="none" w:sz="0" w:space="0" w:color="auto"/>
                <w:left w:val="none" w:sz="0" w:space="0" w:color="auto"/>
                <w:bottom w:val="none" w:sz="0" w:space="0" w:color="auto"/>
                <w:right w:val="none" w:sz="0" w:space="0" w:color="auto"/>
              </w:divBdr>
            </w:div>
          </w:divsChild>
        </w:div>
        <w:div w:id="21446736">
          <w:marLeft w:val="0"/>
          <w:marRight w:val="0"/>
          <w:marTop w:val="0"/>
          <w:marBottom w:val="0"/>
          <w:divBdr>
            <w:top w:val="none" w:sz="0" w:space="0" w:color="auto"/>
            <w:left w:val="none" w:sz="0" w:space="0" w:color="auto"/>
            <w:bottom w:val="none" w:sz="0" w:space="0" w:color="auto"/>
            <w:right w:val="none" w:sz="0" w:space="0" w:color="auto"/>
          </w:divBdr>
          <w:divsChild>
            <w:div w:id="41944690">
              <w:marLeft w:val="0"/>
              <w:marRight w:val="0"/>
              <w:marTop w:val="0"/>
              <w:marBottom w:val="0"/>
              <w:divBdr>
                <w:top w:val="none" w:sz="0" w:space="0" w:color="auto"/>
                <w:left w:val="none" w:sz="0" w:space="0" w:color="auto"/>
                <w:bottom w:val="none" w:sz="0" w:space="0" w:color="auto"/>
                <w:right w:val="none" w:sz="0" w:space="0" w:color="auto"/>
              </w:divBdr>
            </w:div>
            <w:div w:id="462428886">
              <w:marLeft w:val="0"/>
              <w:marRight w:val="0"/>
              <w:marTop w:val="0"/>
              <w:marBottom w:val="0"/>
              <w:divBdr>
                <w:top w:val="none" w:sz="0" w:space="0" w:color="auto"/>
                <w:left w:val="none" w:sz="0" w:space="0" w:color="auto"/>
                <w:bottom w:val="none" w:sz="0" w:space="0" w:color="auto"/>
                <w:right w:val="none" w:sz="0" w:space="0" w:color="auto"/>
              </w:divBdr>
            </w:div>
            <w:div w:id="639923348">
              <w:marLeft w:val="0"/>
              <w:marRight w:val="0"/>
              <w:marTop w:val="0"/>
              <w:marBottom w:val="0"/>
              <w:divBdr>
                <w:top w:val="none" w:sz="0" w:space="0" w:color="auto"/>
                <w:left w:val="none" w:sz="0" w:space="0" w:color="auto"/>
                <w:bottom w:val="none" w:sz="0" w:space="0" w:color="auto"/>
                <w:right w:val="none" w:sz="0" w:space="0" w:color="auto"/>
              </w:divBdr>
            </w:div>
            <w:div w:id="750078674">
              <w:marLeft w:val="0"/>
              <w:marRight w:val="0"/>
              <w:marTop w:val="0"/>
              <w:marBottom w:val="0"/>
              <w:divBdr>
                <w:top w:val="none" w:sz="0" w:space="0" w:color="auto"/>
                <w:left w:val="none" w:sz="0" w:space="0" w:color="auto"/>
                <w:bottom w:val="none" w:sz="0" w:space="0" w:color="auto"/>
                <w:right w:val="none" w:sz="0" w:space="0" w:color="auto"/>
              </w:divBdr>
            </w:div>
          </w:divsChild>
        </w:div>
        <w:div w:id="1690840017">
          <w:marLeft w:val="0"/>
          <w:marRight w:val="0"/>
          <w:marTop w:val="0"/>
          <w:marBottom w:val="0"/>
          <w:divBdr>
            <w:top w:val="none" w:sz="0" w:space="0" w:color="auto"/>
            <w:left w:val="none" w:sz="0" w:space="0" w:color="auto"/>
            <w:bottom w:val="none" w:sz="0" w:space="0" w:color="auto"/>
            <w:right w:val="none" w:sz="0" w:space="0" w:color="auto"/>
          </w:divBdr>
        </w:div>
        <w:div w:id="162668627">
          <w:marLeft w:val="0"/>
          <w:marRight w:val="0"/>
          <w:marTop w:val="0"/>
          <w:marBottom w:val="0"/>
          <w:divBdr>
            <w:top w:val="none" w:sz="0" w:space="0" w:color="auto"/>
            <w:left w:val="none" w:sz="0" w:space="0" w:color="auto"/>
            <w:bottom w:val="none" w:sz="0" w:space="0" w:color="auto"/>
            <w:right w:val="none" w:sz="0" w:space="0" w:color="auto"/>
          </w:divBdr>
        </w:div>
        <w:div w:id="458960108">
          <w:marLeft w:val="0"/>
          <w:marRight w:val="0"/>
          <w:marTop w:val="0"/>
          <w:marBottom w:val="0"/>
          <w:divBdr>
            <w:top w:val="none" w:sz="0" w:space="0" w:color="auto"/>
            <w:left w:val="none" w:sz="0" w:space="0" w:color="auto"/>
            <w:bottom w:val="none" w:sz="0" w:space="0" w:color="auto"/>
            <w:right w:val="none" w:sz="0" w:space="0" w:color="auto"/>
          </w:divBdr>
        </w:div>
        <w:div w:id="2068412053">
          <w:marLeft w:val="0"/>
          <w:marRight w:val="0"/>
          <w:marTop w:val="0"/>
          <w:marBottom w:val="0"/>
          <w:divBdr>
            <w:top w:val="none" w:sz="0" w:space="0" w:color="auto"/>
            <w:left w:val="none" w:sz="0" w:space="0" w:color="auto"/>
            <w:bottom w:val="none" w:sz="0" w:space="0" w:color="auto"/>
            <w:right w:val="none" w:sz="0" w:space="0" w:color="auto"/>
          </w:divBdr>
        </w:div>
        <w:div w:id="1443917494">
          <w:marLeft w:val="0"/>
          <w:marRight w:val="0"/>
          <w:marTop w:val="0"/>
          <w:marBottom w:val="0"/>
          <w:divBdr>
            <w:top w:val="none" w:sz="0" w:space="0" w:color="auto"/>
            <w:left w:val="none" w:sz="0" w:space="0" w:color="auto"/>
            <w:bottom w:val="none" w:sz="0" w:space="0" w:color="auto"/>
            <w:right w:val="none" w:sz="0" w:space="0" w:color="auto"/>
          </w:divBdr>
        </w:div>
        <w:div w:id="1814446224">
          <w:marLeft w:val="0"/>
          <w:marRight w:val="0"/>
          <w:marTop w:val="0"/>
          <w:marBottom w:val="0"/>
          <w:divBdr>
            <w:top w:val="none" w:sz="0" w:space="0" w:color="auto"/>
            <w:left w:val="none" w:sz="0" w:space="0" w:color="auto"/>
            <w:bottom w:val="none" w:sz="0" w:space="0" w:color="auto"/>
            <w:right w:val="none" w:sz="0" w:space="0" w:color="auto"/>
          </w:divBdr>
        </w:div>
      </w:divsChild>
    </w:div>
    <w:div w:id="1891455214">
      <w:bodyDiv w:val="1"/>
      <w:marLeft w:val="0"/>
      <w:marRight w:val="0"/>
      <w:marTop w:val="0"/>
      <w:marBottom w:val="0"/>
      <w:divBdr>
        <w:top w:val="none" w:sz="0" w:space="0" w:color="auto"/>
        <w:left w:val="none" w:sz="0" w:space="0" w:color="auto"/>
        <w:bottom w:val="none" w:sz="0" w:space="0" w:color="auto"/>
        <w:right w:val="none" w:sz="0" w:space="0" w:color="auto"/>
      </w:divBdr>
      <w:divsChild>
        <w:div w:id="1817718207">
          <w:marLeft w:val="0"/>
          <w:marRight w:val="0"/>
          <w:marTop w:val="0"/>
          <w:marBottom w:val="0"/>
          <w:divBdr>
            <w:top w:val="none" w:sz="0" w:space="0" w:color="auto"/>
            <w:left w:val="none" w:sz="0" w:space="0" w:color="auto"/>
            <w:bottom w:val="none" w:sz="0" w:space="0" w:color="auto"/>
            <w:right w:val="none" w:sz="0" w:space="0" w:color="auto"/>
          </w:divBdr>
        </w:div>
        <w:div w:id="454524423">
          <w:marLeft w:val="0"/>
          <w:marRight w:val="0"/>
          <w:marTop w:val="0"/>
          <w:marBottom w:val="0"/>
          <w:divBdr>
            <w:top w:val="none" w:sz="0" w:space="0" w:color="auto"/>
            <w:left w:val="none" w:sz="0" w:space="0" w:color="auto"/>
            <w:bottom w:val="none" w:sz="0" w:space="0" w:color="auto"/>
            <w:right w:val="none" w:sz="0" w:space="0" w:color="auto"/>
          </w:divBdr>
        </w:div>
        <w:div w:id="1598564729">
          <w:marLeft w:val="0"/>
          <w:marRight w:val="0"/>
          <w:marTop w:val="0"/>
          <w:marBottom w:val="0"/>
          <w:divBdr>
            <w:top w:val="none" w:sz="0" w:space="0" w:color="auto"/>
            <w:left w:val="none" w:sz="0" w:space="0" w:color="auto"/>
            <w:bottom w:val="none" w:sz="0" w:space="0" w:color="auto"/>
            <w:right w:val="none" w:sz="0" w:space="0" w:color="auto"/>
          </w:divBdr>
        </w:div>
        <w:div w:id="350112509">
          <w:marLeft w:val="0"/>
          <w:marRight w:val="0"/>
          <w:marTop w:val="0"/>
          <w:marBottom w:val="0"/>
          <w:divBdr>
            <w:top w:val="none" w:sz="0" w:space="0" w:color="auto"/>
            <w:left w:val="none" w:sz="0" w:space="0" w:color="auto"/>
            <w:bottom w:val="none" w:sz="0" w:space="0" w:color="auto"/>
            <w:right w:val="none" w:sz="0" w:space="0" w:color="auto"/>
          </w:divBdr>
        </w:div>
        <w:div w:id="290719243">
          <w:marLeft w:val="0"/>
          <w:marRight w:val="0"/>
          <w:marTop w:val="0"/>
          <w:marBottom w:val="0"/>
          <w:divBdr>
            <w:top w:val="none" w:sz="0" w:space="0" w:color="auto"/>
            <w:left w:val="none" w:sz="0" w:space="0" w:color="auto"/>
            <w:bottom w:val="none" w:sz="0" w:space="0" w:color="auto"/>
            <w:right w:val="none" w:sz="0" w:space="0" w:color="auto"/>
          </w:divBdr>
        </w:div>
        <w:div w:id="1303583252">
          <w:marLeft w:val="0"/>
          <w:marRight w:val="0"/>
          <w:marTop w:val="0"/>
          <w:marBottom w:val="0"/>
          <w:divBdr>
            <w:top w:val="none" w:sz="0" w:space="0" w:color="auto"/>
            <w:left w:val="none" w:sz="0" w:space="0" w:color="auto"/>
            <w:bottom w:val="none" w:sz="0" w:space="0" w:color="auto"/>
            <w:right w:val="none" w:sz="0" w:space="0" w:color="auto"/>
          </w:divBdr>
        </w:div>
        <w:div w:id="1022128893">
          <w:marLeft w:val="0"/>
          <w:marRight w:val="0"/>
          <w:marTop w:val="0"/>
          <w:marBottom w:val="0"/>
          <w:divBdr>
            <w:top w:val="none" w:sz="0" w:space="0" w:color="auto"/>
            <w:left w:val="none" w:sz="0" w:space="0" w:color="auto"/>
            <w:bottom w:val="none" w:sz="0" w:space="0" w:color="auto"/>
            <w:right w:val="none" w:sz="0" w:space="0" w:color="auto"/>
          </w:divBdr>
        </w:div>
      </w:divsChild>
    </w:div>
    <w:div w:id="1927571014">
      <w:bodyDiv w:val="1"/>
      <w:marLeft w:val="0"/>
      <w:marRight w:val="0"/>
      <w:marTop w:val="0"/>
      <w:marBottom w:val="0"/>
      <w:divBdr>
        <w:top w:val="none" w:sz="0" w:space="0" w:color="auto"/>
        <w:left w:val="none" w:sz="0" w:space="0" w:color="auto"/>
        <w:bottom w:val="none" w:sz="0" w:space="0" w:color="auto"/>
        <w:right w:val="none" w:sz="0" w:space="0" w:color="auto"/>
      </w:divBdr>
    </w:div>
    <w:div w:id="1971007038">
      <w:bodyDiv w:val="1"/>
      <w:marLeft w:val="0"/>
      <w:marRight w:val="0"/>
      <w:marTop w:val="0"/>
      <w:marBottom w:val="0"/>
      <w:divBdr>
        <w:top w:val="none" w:sz="0" w:space="0" w:color="auto"/>
        <w:left w:val="none" w:sz="0" w:space="0" w:color="auto"/>
        <w:bottom w:val="none" w:sz="0" w:space="0" w:color="auto"/>
        <w:right w:val="none" w:sz="0" w:space="0" w:color="auto"/>
      </w:divBdr>
      <w:divsChild>
        <w:div w:id="2146504146">
          <w:marLeft w:val="0"/>
          <w:marRight w:val="0"/>
          <w:marTop w:val="0"/>
          <w:marBottom w:val="0"/>
          <w:divBdr>
            <w:top w:val="none" w:sz="0" w:space="0" w:color="auto"/>
            <w:left w:val="none" w:sz="0" w:space="0" w:color="auto"/>
            <w:bottom w:val="none" w:sz="0" w:space="0" w:color="auto"/>
            <w:right w:val="none" w:sz="0" w:space="0" w:color="auto"/>
          </w:divBdr>
          <w:divsChild>
            <w:div w:id="1361052132">
              <w:marLeft w:val="0"/>
              <w:marRight w:val="0"/>
              <w:marTop w:val="0"/>
              <w:marBottom w:val="0"/>
              <w:divBdr>
                <w:top w:val="none" w:sz="0" w:space="0" w:color="auto"/>
                <w:left w:val="none" w:sz="0" w:space="0" w:color="auto"/>
                <w:bottom w:val="none" w:sz="0" w:space="0" w:color="auto"/>
                <w:right w:val="none" w:sz="0" w:space="0" w:color="auto"/>
              </w:divBdr>
            </w:div>
          </w:divsChild>
        </w:div>
        <w:div w:id="1649632746">
          <w:marLeft w:val="0"/>
          <w:marRight w:val="0"/>
          <w:marTop w:val="0"/>
          <w:marBottom w:val="0"/>
          <w:divBdr>
            <w:top w:val="none" w:sz="0" w:space="0" w:color="auto"/>
            <w:left w:val="none" w:sz="0" w:space="0" w:color="auto"/>
            <w:bottom w:val="none" w:sz="0" w:space="0" w:color="auto"/>
            <w:right w:val="none" w:sz="0" w:space="0" w:color="auto"/>
          </w:divBdr>
          <w:divsChild>
            <w:div w:id="1403481498">
              <w:marLeft w:val="0"/>
              <w:marRight w:val="0"/>
              <w:marTop w:val="0"/>
              <w:marBottom w:val="0"/>
              <w:divBdr>
                <w:top w:val="none" w:sz="0" w:space="0" w:color="auto"/>
                <w:left w:val="none" w:sz="0" w:space="0" w:color="auto"/>
                <w:bottom w:val="none" w:sz="0" w:space="0" w:color="auto"/>
                <w:right w:val="none" w:sz="0" w:space="0" w:color="auto"/>
              </w:divBdr>
            </w:div>
            <w:div w:id="1628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9270">
      <w:bodyDiv w:val="1"/>
      <w:marLeft w:val="0"/>
      <w:marRight w:val="0"/>
      <w:marTop w:val="0"/>
      <w:marBottom w:val="0"/>
      <w:divBdr>
        <w:top w:val="none" w:sz="0" w:space="0" w:color="auto"/>
        <w:left w:val="none" w:sz="0" w:space="0" w:color="auto"/>
        <w:bottom w:val="none" w:sz="0" w:space="0" w:color="auto"/>
        <w:right w:val="none" w:sz="0" w:space="0" w:color="auto"/>
      </w:divBdr>
      <w:divsChild>
        <w:div w:id="427777608">
          <w:marLeft w:val="0"/>
          <w:marRight w:val="0"/>
          <w:marTop w:val="0"/>
          <w:marBottom w:val="0"/>
          <w:divBdr>
            <w:top w:val="none" w:sz="0" w:space="0" w:color="auto"/>
            <w:left w:val="none" w:sz="0" w:space="0" w:color="auto"/>
            <w:bottom w:val="none" w:sz="0" w:space="0" w:color="auto"/>
            <w:right w:val="none" w:sz="0" w:space="0" w:color="auto"/>
          </w:divBdr>
          <w:divsChild>
            <w:div w:id="1812214949">
              <w:marLeft w:val="0"/>
              <w:marRight w:val="0"/>
              <w:marTop w:val="0"/>
              <w:marBottom w:val="0"/>
              <w:divBdr>
                <w:top w:val="none" w:sz="0" w:space="0" w:color="auto"/>
                <w:left w:val="none" w:sz="0" w:space="0" w:color="auto"/>
                <w:bottom w:val="none" w:sz="0" w:space="0" w:color="auto"/>
                <w:right w:val="none" w:sz="0" w:space="0" w:color="auto"/>
              </w:divBdr>
            </w:div>
            <w:div w:id="707685782">
              <w:marLeft w:val="0"/>
              <w:marRight w:val="0"/>
              <w:marTop w:val="0"/>
              <w:marBottom w:val="0"/>
              <w:divBdr>
                <w:top w:val="none" w:sz="0" w:space="0" w:color="auto"/>
                <w:left w:val="none" w:sz="0" w:space="0" w:color="auto"/>
                <w:bottom w:val="none" w:sz="0" w:space="0" w:color="auto"/>
                <w:right w:val="none" w:sz="0" w:space="0" w:color="auto"/>
              </w:divBdr>
            </w:div>
            <w:div w:id="77018476">
              <w:marLeft w:val="0"/>
              <w:marRight w:val="0"/>
              <w:marTop w:val="0"/>
              <w:marBottom w:val="0"/>
              <w:divBdr>
                <w:top w:val="none" w:sz="0" w:space="0" w:color="auto"/>
                <w:left w:val="none" w:sz="0" w:space="0" w:color="auto"/>
                <w:bottom w:val="none" w:sz="0" w:space="0" w:color="auto"/>
                <w:right w:val="none" w:sz="0" w:space="0" w:color="auto"/>
              </w:divBdr>
            </w:div>
          </w:divsChild>
        </w:div>
        <w:div w:id="1603341102">
          <w:marLeft w:val="0"/>
          <w:marRight w:val="0"/>
          <w:marTop w:val="0"/>
          <w:marBottom w:val="0"/>
          <w:divBdr>
            <w:top w:val="none" w:sz="0" w:space="0" w:color="auto"/>
            <w:left w:val="none" w:sz="0" w:space="0" w:color="auto"/>
            <w:bottom w:val="none" w:sz="0" w:space="0" w:color="auto"/>
            <w:right w:val="none" w:sz="0" w:space="0" w:color="auto"/>
          </w:divBdr>
          <w:divsChild>
            <w:div w:id="4010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2928">
      <w:bodyDiv w:val="1"/>
      <w:marLeft w:val="0"/>
      <w:marRight w:val="0"/>
      <w:marTop w:val="0"/>
      <w:marBottom w:val="0"/>
      <w:divBdr>
        <w:top w:val="none" w:sz="0" w:space="0" w:color="auto"/>
        <w:left w:val="none" w:sz="0" w:space="0" w:color="auto"/>
        <w:bottom w:val="none" w:sz="0" w:space="0" w:color="auto"/>
        <w:right w:val="none" w:sz="0" w:space="0" w:color="auto"/>
      </w:divBdr>
    </w:div>
    <w:div w:id="2077432199">
      <w:bodyDiv w:val="1"/>
      <w:marLeft w:val="0"/>
      <w:marRight w:val="0"/>
      <w:marTop w:val="0"/>
      <w:marBottom w:val="0"/>
      <w:divBdr>
        <w:top w:val="none" w:sz="0" w:space="0" w:color="auto"/>
        <w:left w:val="none" w:sz="0" w:space="0" w:color="auto"/>
        <w:bottom w:val="none" w:sz="0" w:space="0" w:color="auto"/>
        <w:right w:val="none" w:sz="0" w:space="0" w:color="auto"/>
      </w:divBdr>
      <w:divsChild>
        <w:div w:id="729185121">
          <w:marLeft w:val="0"/>
          <w:marRight w:val="0"/>
          <w:marTop w:val="0"/>
          <w:marBottom w:val="0"/>
          <w:divBdr>
            <w:top w:val="none" w:sz="0" w:space="0" w:color="auto"/>
            <w:left w:val="none" w:sz="0" w:space="0" w:color="auto"/>
            <w:bottom w:val="none" w:sz="0" w:space="0" w:color="auto"/>
            <w:right w:val="none" w:sz="0" w:space="0" w:color="auto"/>
          </w:divBdr>
          <w:divsChild>
            <w:div w:id="876504149">
              <w:marLeft w:val="0"/>
              <w:marRight w:val="0"/>
              <w:marTop w:val="0"/>
              <w:marBottom w:val="0"/>
              <w:divBdr>
                <w:top w:val="none" w:sz="0" w:space="0" w:color="auto"/>
                <w:left w:val="none" w:sz="0" w:space="0" w:color="auto"/>
                <w:bottom w:val="none" w:sz="0" w:space="0" w:color="auto"/>
                <w:right w:val="none" w:sz="0" w:space="0" w:color="auto"/>
              </w:divBdr>
            </w:div>
            <w:div w:id="1004675035">
              <w:marLeft w:val="0"/>
              <w:marRight w:val="0"/>
              <w:marTop w:val="0"/>
              <w:marBottom w:val="0"/>
              <w:divBdr>
                <w:top w:val="none" w:sz="0" w:space="0" w:color="auto"/>
                <w:left w:val="none" w:sz="0" w:space="0" w:color="auto"/>
                <w:bottom w:val="none" w:sz="0" w:space="0" w:color="auto"/>
                <w:right w:val="none" w:sz="0" w:space="0" w:color="auto"/>
              </w:divBdr>
            </w:div>
          </w:divsChild>
        </w:div>
        <w:div w:id="1583488538">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2077315503">
          <w:marLeft w:val="0"/>
          <w:marRight w:val="0"/>
          <w:marTop w:val="0"/>
          <w:marBottom w:val="0"/>
          <w:divBdr>
            <w:top w:val="none" w:sz="0" w:space="0" w:color="auto"/>
            <w:left w:val="none" w:sz="0" w:space="0" w:color="auto"/>
            <w:bottom w:val="none" w:sz="0" w:space="0" w:color="auto"/>
            <w:right w:val="none" w:sz="0" w:space="0" w:color="auto"/>
          </w:divBdr>
        </w:div>
        <w:div w:id="1204319933">
          <w:marLeft w:val="0"/>
          <w:marRight w:val="0"/>
          <w:marTop w:val="0"/>
          <w:marBottom w:val="0"/>
          <w:divBdr>
            <w:top w:val="none" w:sz="0" w:space="0" w:color="auto"/>
            <w:left w:val="none" w:sz="0" w:space="0" w:color="auto"/>
            <w:bottom w:val="none" w:sz="0" w:space="0" w:color="auto"/>
            <w:right w:val="none" w:sz="0" w:space="0" w:color="auto"/>
          </w:divBdr>
        </w:div>
        <w:div w:id="1825580572">
          <w:marLeft w:val="0"/>
          <w:marRight w:val="0"/>
          <w:marTop w:val="0"/>
          <w:marBottom w:val="0"/>
          <w:divBdr>
            <w:top w:val="none" w:sz="0" w:space="0" w:color="auto"/>
            <w:left w:val="none" w:sz="0" w:space="0" w:color="auto"/>
            <w:bottom w:val="none" w:sz="0" w:space="0" w:color="auto"/>
            <w:right w:val="none" w:sz="0" w:space="0" w:color="auto"/>
          </w:divBdr>
        </w:div>
        <w:div w:id="255793976">
          <w:marLeft w:val="0"/>
          <w:marRight w:val="0"/>
          <w:marTop w:val="0"/>
          <w:marBottom w:val="0"/>
          <w:divBdr>
            <w:top w:val="none" w:sz="0" w:space="0" w:color="auto"/>
            <w:left w:val="none" w:sz="0" w:space="0" w:color="auto"/>
            <w:bottom w:val="none" w:sz="0" w:space="0" w:color="auto"/>
            <w:right w:val="none" w:sz="0" w:space="0" w:color="auto"/>
          </w:divBdr>
          <w:divsChild>
            <w:div w:id="573708004">
              <w:marLeft w:val="0"/>
              <w:marRight w:val="0"/>
              <w:marTop w:val="0"/>
              <w:marBottom w:val="0"/>
              <w:divBdr>
                <w:top w:val="none" w:sz="0" w:space="0" w:color="auto"/>
                <w:left w:val="none" w:sz="0" w:space="0" w:color="auto"/>
                <w:bottom w:val="none" w:sz="0" w:space="0" w:color="auto"/>
                <w:right w:val="none" w:sz="0" w:space="0" w:color="auto"/>
              </w:divBdr>
            </w:div>
            <w:div w:id="1273827477">
              <w:marLeft w:val="0"/>
              <w:marRight w:val="0"/>
              <w:marTop w:val="0"/>
              <w:marBottom w:val="0"/>
              <w:divBdr>
                <w:top w:val="none" w:sz="0" w:space="0" w:color="auto"/>
                <w:left w:val="none" w:sz="0" w:space="0" w:color="auto"/>
                <w:bottom w:val="none" w:sz="0" w:space="0" w:color="auto"/>
                <w:right w:val="none" w:sz="0" w:space="0" w:color="auto"/>
              </w:divBdr>
            </w:div>
            <w:div w:id="725841556">
              <w:marLeft w:val="0"/>
              <w:marRight w:val="0"/>
              <w:marTop w:val="0"/>
              <w:marBottom w:val="0"/>
              <w:divBdr>
                <w:top w:val="none" w:sz="0" w:space="0" w:color="auto"/>
                <w:left w:val="none" w:sz="0" w:space="0" w:color="auto"/>
                <w:bottom w:val="none" w:sz="0" w:space="0" w:color="auto"/>
                <w:right w:val="none" w:sz="0" w:space="0" w:color="auto"/>
              </w:divBdr>
            </w:div>
            <w:div w:id="944000646">
              <w:marLeft w:val="0"/>
              <w:marRight w:val="0"/>
              <w:marTop w:val="0"/>
              <w:marBottom w:val="0"/>
              <w:divBdr>
                <w:top w:val="none" w:sz="0" w:space="0" w:color="auto"/>
                <w:left w:val="none" w:sz="0" w:space="0" w:color="auto"/>
                <w:bottom w:val="none" w:sz="0" w:space="0" w:color="auto"/>
                <w:right w:val="none" w:sz="0" w:space="0" w:color="auto"/>
              </w:divBdr>
            </w:div>
            <w:div w:id="2029795903">
              <w:marLeft w:val="0"/>
              <w:marRight w:val="0"/>
              <w:marTop w:val="0"/>
              <w:marBottom w:val="0"/>
              <w:divBdr>
                <w:top w:val="none" w:sz="0" w:space="0" w:color="auto"/>
                <w:left w:val="none" w:sz="0" w:space="0" w:color="auto"/>
                <w:bottom w:val="none" w:sz="0" w:space="0" w:color="auto"/>
                <w:right w:val="none" w:sz="0" w:space="0" w:color="auto"/>
              </w:divBdr>
            </w:div>
          </w:divsChild>
        </w:div>
        <w:div w:id="1031371479">
          <w:marLeft w:val="0"/>
          <w:marRight w:val="0"/>
          <w:marTop w:val="0"/>
          <w:marBottom w:val="0"/>
          <w:divBdr>
            <w:top w:val="none" w:sz="0" w:space="0" w:color="auto"/>
            <w:left w:val="none" w:sz="0" w:space="0" w:color="auto"/>
            <w:bottom w:val="none" w:sz="0" w:space="0" w:color="auto"/>
            <w:right w:val="none" w:sz="0" w:space="0" w:color="auto"/>
          </w:divBdr>
        </w:div>
        <w:div w:id="743914190">
          <w:marLeft w:val="0"/>
          <w:marRight w:val="0"/>
          <w:marTop w:val="0"/>
          <w:marBottom w:val="0"/>
          <w:divBdr>
            <w:top w:val="none" w:sz="0" w:space="0" w:color="auto"/>
            <w:left w:val="none" w:sz="0" w:space="0" w:color="auto"/>
            <w:bottom w:val="none" w:sz="0" w:space="0" w:color="auto"/>
            <w:right w:val="none" w:sz="0" w:space="0" w:color="auto"/>
          </w:divBdr>
        </w:div>
      </w:divsChild>
    </w:div>
    <w:div w:id="2124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gci.cl/" TargetMode="External"/><Relationship Id="rId26" Type="http://schemas.openxmlformats.org/officeDocument/2006/relationships/image" Target="media/image2.svg"/><Relationship Id="rId39" Type="http://schemas.openxmlformats.org/officeDocument/2006/relationships/header" Target="header3.xml"/><Relationship Id="rId3" Type="http://schemas.openxmlformats.org/officeDocument/2006/relationships/customXml" Target="../customXml/item3.xml"/><Relationship Id="rId34" Type="http://schemas.openxmlformats.org/officeDocument/2006/relationships/hyperlink" Target="mailto:a.gofflot@wbi.be" TargetMode="External"/><Relationship Id="rId42" Type="http://schemas.openxmlformats.org/officeDocument/2006/relationships/theme" Target="theme/theme1.xm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agci.cl/" TargetMode="External"/><Relationship Id="rId17" Type="http://schemas.openxmlformats.org/officeDocument/2006/relationships/image" Target="media/image1.png"/><Relationship Id="rId33" Type="http://schemas.openxmlformats.org/officeDocument/2006/relationships/hyperlink" Target="mailto:d.deleeuw@wbi.be" TargetMode="External"/><Relationship Id="rId38" Type="http://schemas.openxmlformats.org/officeDocument/2006/relationships/footer" Target="footer2.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oanda.com"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image" Target="media/image8.svg"/><Relationship Id="rId37" Type="http://schemas.openxmlformats.org/officeDocument/2006/relationships/footer" Target="footer1.xml"/><Relationship Id="rId40" Type="http://schemas.openxmlformats.org/officeDocument/2006/relationships/footer" Target="footer3.xml"/><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agci.cl/" TargetMode="External"/><Relationship Id="rId28" Type="http://schemas.openxmlformats.org/officeDocument/2006/relationships/image" Target="media/image4.svg"/><Relationship Id="rId36"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image" Target="media/image4.png"/><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deleeuw@wbi.be" TargetMode="External"/><Relationship Id="rId27" Type="http://schemas.openxmlformats.org/officeDocument/2006/relationships/image" Target="media/image2.png"/><Relationship Id="rId30" Type="http://schemas.openxmlformats.org/officeDocument/2006/relationships/image" Target="media/image6.svg"/><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2243-227A-4231-9903-CAF3AEAB2D2A}">
  <ds:schemaRefs>
    <ds:schemaRef ds:uri="http://schemas.microsoft.com/sharepoint/v3/contenttype/forms"/>
  </ds:schemaRefs>
</ds:datastoreItem>
</file>

<file path=customXml/itemProps2.xml><?xml version="1.0" encoding="utf-8"?>
<ds:datastoreItem xmlns:ds="http://schemas.openxmlformats.org/officeDocument/2006/customXml" ds:itemID="{09697E51-4F11-43C7-A97E-1C2A2834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8217-2F45-40DF-A384-E29044054A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DDB661-8F28-45E7-B3BC-EAD8E9E7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2835</Words>
  <Characters>15597</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marot</dc:creator>
  <cp:lastModifiedBy>Bajot Marjorie</cp:lastModifiedBy>
  <cp:revision>45</cp:revision>
  <cp:lastPrinted>2022-08-04T14:31:00Z</cp:lastPrinted>
  <dcterms:created xsi:type="dcterms:W3CDTF">2022-07-07T08:22:00Z</dcterms:created>
  <dcterms:modified xsi:type="dcterms:W3CDTF">2022-08-11T08:55:00Z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